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BB1" w:rsidRPr="00447F96" w:rsidRDefault="00BB2BB1">
      <w:pPr>
        <w:rPr>
          <w:sz w:val="20"/>
          <w:szCs w:val="20"/>
        </w:rPr>
      </w:pPr>
      <w:bookmarkStart w:id="0" w:name="_GoBack"/>
      <w:bookmarkEnd w:id="0"/>
      <w:r w:rsidRPr="00447F96">
        <w:rPr>
          <w:sz w:val="20"/>
          <w:szCs w:val="20"/>
        </w:rPr>
        <w:tab/>
      </w:r>
      <w:r w:rsidRPr="00447F96">
        <w:rPr>
          <w:sz w:val="20"/>
          <w:szCs w:val="20"/>
        </w:rPr>
        <w:tab/>
      </w:r>
      <w:r w:rsidRPr="00447F96">
        <w:rPr>
          <w:sz w:val="20"/>
          <w:szCs w:val="20"/>
        </w:rPr>
        <w:tab/>
      </w:r>
      <w:r w:rsidRPr="00447F96">
        <w:rPr>
          <w:sz w:val="20"/>
          <w:szCs w:val="20"/>
        </w:rPr>
        <w:tab/>
      </w:r>
      <w:r w:rsidRPr="00447F96">
        <w:rPr>
          <w:sz w:val="20"/>
          <w:szCs w:val="20"/>
        </w:rPr>
        <w:tab/>
      </w:r>
      <w:r w:rsidRPr="00447F96">
        <w:rPr>
          <w:sz w:val="20"/>
          <w:szCs w:val="20"/>
        </w:rPr>
        <w:tab/>
      </w:r>
      <w:r w:rsidRPr="00447F96">
        <w:rPr>
          <w:sz w:val="20"/>
          <w:szCs w:val="20"/>
        </w:rPr>
        <w:tab/>
      </w:r>
      <w:r w:rsidRPr="00447F96">
        <w:rPr>
          <w:sz w:val="20"/>
          <w:szCs w:val="20"/>
        </w:rPr>
        <w:tab/>
        <w:t xml:space="preserve">Утвержден приказом № </w:t>
      </w:r>
      <w:r w:rsidR="002640EE">
        <w:rPr>
          <w:sz w:val="20"/>
          <w:szCs w:val="20"/>
        </w:rPr>
        <w:t>149</w:t>
      </w:r>
    </w:p>
    <w:p w:rsidR="00BB2BB1" w:rsidRPr="00447F96" w:rsidRDefault="00BB2BB1">
      <w:pPr>
        <w:rPr>
          <w:sz w:val="20"/>
          <w:szCs w:val="20"/>
        </w:rPr>
      </w:pPr>
      <w:r w:rsidRPr="00447F96">
        <w:rPr>
          <w:sz w:val="20"/>
          <w:szCs w:val="20"/>
        </w:rPr>
        <w:tab/>
      </w:r>
      <w:r w:rsidRPr="00447F96">
        <w:rPr>
          <w:sz w:val="20"/>
          <w:szCs w:val="20"/>
        </w:rPr>
        <w:tab/>
      </w:r>
      <w:r w:rsidRPr="00447F96">
        <w:rPr>
          <w:sz w:val="20"/>
          <w:szCs w:val="20"/>
        </w:rPr>
        <w:tab/>
      </w:r>
      <w:r w:rsidRPr="00447F96">
        <w:rPr>
          <w:sz w:val="20"/>
          <w:szCs w:val="20"/>
        </w:rPr>
        <w:tab/>
      </w:r>
      <w:r w:rsidRPr="00447F96">
        <w:rPr>
          <w:sz w:val="20"/>
          <w:szCs w:val="20"/>
        </w:rPr>
        <w:tab/>
      </w:r>
      <w:r w:rsidRPr="00447F96">
        <w:rPr>
          <w:sz w:val="20"/>
          <w:szCs w:val="20"/>
        </w:rPr>
        <w:tab/>
      </w:r>
      <w:r w:rsidRPr="00447F96">
        <w:rPr>
          <w:sz w:val="20"/>
          <w:szCs w:val="20"/>
        </w:rPr>
        <w:tab/>
      </w:r>
      <w:r w:rsidRPr="00447F96">
        <w:rPr>
          <w:sz w:val="20"/>
          <w:szCs w:val="20"/>
        </w:rPr>
        <w:tab/>
        <w:t xml:space="preserve">от </w:t>
      </w:r>
      <w:r w:rsidR="002640EE">
        <w:rPr>
          <w:sz w:val="20"/>
          <w:szCs w:val="20"/>
        </w:rPr>
        <w:t>24.11.</w:t>
      </w:r>
      <w:smartTag w:uri="urn:schemas-microsoft-com:office:smarttags" w:element="metricconverter">
        <w:smartTagPr>
          <w:attr w:name="ProductID" w:val="2014 г"/>
        </w:smartTagPr>
        <w:r w:rsidRPr="00447F96">
          <w:rPr>
            <w:sz w:val="20"/>
            <w:szCs w:val="20"/>
          </w:rPr>
          <w:t>2014 г</w:t>
        </w:r>
      </w:smartTag>
      <w:r w:rsidRPr="00447F96">
        <w:rPr>
          <w:sz w:val="20"/>
          <w:szCs w:val="20"/>
        </w:rPr>
        <w:t>.</w:t>
      </w:r>
    </w:p>
    <w:p w:rsidR="00BB2BB1" w:rsidRPr="00447F96" w:rsidRDefault="00BB2BB1">
      <w:pPr>
        <w:rPr>
          <w:sz w:val="20"/>
          <w:szCs w:val="20"/>
        </w:rPr>
      </w:pPr>
    </w:p>
    <w:p w:rsidR="00BB2BB1" w:rsidRPr="00447F96" w:rsidRDefault="00BB2BB1">
      <w:pPr>
        <w:rPr>
          <w:sz w:val="20"/>
          <w:szCs w:val="20"/>
        </w:rPr>
      </w:pPr>
    </w:p>
    <w:p w:rsidR="00BB2BB1" w:rsidRPr="00447F96" w:rsidRDefault="00BB2BB1">
      <w:pPr>
        <w:rPr>
          <w:sz w:val="20"/>
          <w:szCs w:val="20"/>
        </w:rPr>
      </w:pPr>
    </w:p>
    <w:p w:rsidR="00BB2BB1" w:rsidRPr="00447F96" w:rsidRDefault="00BB2BB1">
      <w:pPr>
        <w:rPr>
          <w:sz w:val="20"/>
          <w:szCs w:val="20"/>
        </w:rPr>
      </w:pPr>
    </w:p>
    <w:p w:rsidR="00BB2BB1" w:rsidRPr="00447F96" w:rsidRDefault="00BB2BB1">
      <w:pPr>
        <w:rPr>
          <w:sz w:val="20"/>
          <w:szCs w:val="20"/>
        </w:rPr>
      </w:pPr>
    </w:p>
    <w:p w:rsidR="00BB2BB1" w:rsidRPr="00447F96" w:rsidRDefault="00BB2BB1">
      <w:pPr>
        <w:rPr>
          <w:sz w:val="20"/>
          <w:szCs w:val="20"/>
        </w:rPr>
      </w:pPr>
    </w:p>
    <w:p w:rsidR="00BB2BB1" w:rsidRPr="00447F96" w:rsidRDefault="00BB2BB1">
      <w:pPr>
        <w:rPr>
          <w:sz w:val="20"/>
          <w:szCs w:val="20"/>
        </w:rPr>
      </w:pPr>
    </w:p>
    <w:p w:rsidR="00BB2BB1" w:rsidRPr="00447F96" w:rsidRDefault="00BB2BB1">
      <w:pPr>
        <w:rPr>
          <w:sz w:val="20"/>
          <w:szCs w:val="20"/>
        </w:rPr>
      </w:pPr>
    </w:p>
    <w:p w:rsidR="00BB2BB1" w:rsidRPr="00447F96" w:rsidRDefault="00BB2BB1">
      <w:pPr>
        <w:rPr>
          <w:sz w:val="20"/>
          <w:szCs w:val="20"/>
        </w:rPr>
      </w:pPr>
    </w:p>
    <w:p w:rsidR="00BB2BB1" w:rsidRPr="00447F96" w:rsidRDefault="00BB2BB1">
      <w:pPr>
        <w:rPr>
          <w:sz w:val="20"/>
          <w:szCs w:val="20"/>
        </w:rPr>
      </w:pPr>
    </w:p>
    <w:p w:rsidR="00BB2BB1" w:rsidRPr="00447F96" w:rsidRDefault="00BB2BB1">
      <w:pPr>
        <w:rPr>
          <w:sz w:val="20"/>
          <w:szCs w:val="20"/>
        </w:rPr>
      </w:pPr>
    </w:p>
    <w:p w:rsidR="00BB2BB1" w:rsidRPr="00447F96" w:rsidRDefault="00BB2BB1">
      <w:pPr>
        <w:rPr>
          <w:sz w:val="20"/>
          <w:szCs w:val="20"/>
        </w:rPr>
      </w:pPr>
    </w:p>
    <w:p w:rsidR="00BB2BB1" w:rsidRPr="00447F96" w:rsidRDefault="00BB2BB1">
      <w:pPr>
        <w:rPr>
          <w:sz w:val="20"/>
          <w:szCs w:val="20"/>
        </w:rPr>
      </w:pPr>
    </w:p>
    <w:p w:rsidR="00BB2BB1" w:rsidRPr="00447F96" w:rsidRDefault="00BB2BB1">
      <w:pPr>
        <w:rPr>
          <w:sz w:val="20"/>
          <w:szCs w:val="20"/>
        </w:rPr>
      </w:pPr>
    </w:p>
    <w:p w:rsidR="00BB2BB1" w:rsidRPr="00447F96" w:rsidRDefault="00BB2BB1">
      <w:pPr>
        <w:rPr>
          <w:sz w:val="20"/>
          <w:szCs w:val="20"/>
        </w:rPr>
      </w:pPr>
    </w:p>
    <w:p w:rsidR="00BB2BB1" w:rsidRPr="00447F96" w:rsidRDefault="00BB2BB1">
      <w:pPr>
        <w:rPr>
          <w:sz w:val="20"/>
          <w:szCs w:val="20"/>
        </w:rPr>
      </w:pPr>
    </w:p>
    <w:p w:rsidR="00BB2BB1" w:rsidRPr="00447F96" w:rsidRDefault="00BB2BB1">
      <w:pPr>
        <w:rPr>
          <w:sz w:val="20"/>
          <w:szCs w:val="20"/>
        </w:rPr>
      </w:pPr>
    </w:p>
    <w:p w:rsidR="00BB2BB1" w:rsidRPr="00447F96" w:rsidRDefault="00BB2BB1">
      <w:pPr>
        <w:rPr>
          <w:sz w:val="20"/>
          <w:szCs w:val="20"/>
        </w:rPr>
      </w:pPr>
    </w:p>
    <w:p w:rsidR="00BB2BB1" w:rsidRPr="00447F96" w:rsidRDefault="00BB2BB1">
      <w:pPr>
        <w:rPr>
          <w:sz w:val="20"/>
          <w:szCs w:val="20"/>
        </w:rPr>
      </w:pPr>
    </w:p>
    <w:p w:rsidR="00BB2BB1" w:rsidRPr="00447F96" w:rsidRDefault="00BB2BB1">
      <w:pPr>
        <w:rPr>
          <w:sz w:val="20"/>
          <w:szCs w:val="20"/>
        </w:rPr>
      </w:pPr>
    </w:p>
    <w:p w:rsidR="00BB2BB1" w:rsidRPr="00447F96" w:rsidRDefault="00BB2BB1">
      <w:pPr>
        <w:rPr>
          <w:sz w:val="20"/>
          <w:szCs w:val="20"/>
        </w:rPr>
      </w:pPr>
    </w:p>
    <w:p w:rsidR="00BB2BB1" w:rsidRPr="00447F96" w:rsidRDefault="00BB2BB1" w:rsidP="00C53189">
      <w:pPr>
        <w:jc w:val="center"/>
        <w:rPr>
          <w:b/>
          <w:sz w:val="20"/>
          <w:szCs w:val="20"/>
        </w:rPr>
      </w:pPr>
      <w:r w:rsidRPr="00447F96">
        <w:rPr>
          <w:b/>
          <w:sz w:val="20"/>
          <w:szCs w:val="20"/>
        </w:rPr>
        <w:t xml:space="preserve">ДОГОВОР </w:t>
      </w:r>
    </w:p>
    <w:p w:rsidR="00BB2BB1" w:rsidRPr="00447F96" w:rsidRDefault="00BB2BB1" w:rsidP="00C53189">
      <w:pPr>
        <w:jc w:val="center"/>
        <w:rPr>
          <w:b/>
          <w:sz w:val="20"/>
          <w:szCs w:val="20"/>
        </w:rPr>
      </w:pPr>
      <w:r w:rsidRPr="00447F96">
        <w:rPr>
          <w:b/>
          <w:sz w:val="20"/>
          <w:szCs w:val="20"/>
        </w:rPr>
        <w:t>ТЕКУЩЕГО  БАНКОВСКОГО  СЧЕТА</w:t>
      </w:r>
    </w:p>
    <w:p w:rsidR="00BB2BB1" w:rsidRPr="00447F96" w:rsidRDefault="00BB2BB1" w:rsidP="00C53189">
      <w:pPr>
        <w:jc w:val="center"/>
        <w:rPr>
          <w:b/>
          <w:sz w:val="20"/>
          <w:szCs w:val="20"/>
        </w:rPr>
      </w:pPr>
      <w:r w:rsidRPr="00447F96">
        <w:rPr>
          <w:b/>
          <w:sz w:val="20"/>
          <w:szCs w:val="20"/>
        </w:rPr>
        <w:t>ФИЗИЧЕСК</w:t>
      </w:r>
      <w:r>
        <w:rPr>
          <w:b/>
          <w:sz w:val="20"/>
          <w:szCs w:val="20"/>
        </w:rPr>
        <w:t>ОГО ЛИЦА</w:t>
      </w:r>
    </w:p>
    <w:p w:rsidR="00BB2BB1" w:rsidRPr="00447F96" w:rsidRDefault="00BB2BB1" w:rsidP="00C53189">
      <w:pPr>
        <w:jc w:val="center"/>
        <w:rPr>
          <w:b/>
          <w:sz w:val="20"/>
          <w:szCs w:val="20"/>
        </w:rPr>
      </w:pPr>
      <w:r w:rsidRPr="00447F96">
        <w:rPr>
          <w:b/>
          <w:sz w:val="20"/>
          <w:szCs w:val="20"/>
        </w:rPr>
        <w:t xml:space="preserve"> (договор присоединения)</w:t>
      </w:r>
    </w:p>
    <w:p w:rsidR="00BB2BB1" w:rsidRPr="00447F96" w:rsidRDefault="00C80E4E" w:rsidP="009C3B8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( в редакции приказа № </w:t>
      </w:r>
      <w:r w:rsidR="00EB06D6">
        <w:rPr>
          <w:b/>
          <w:sz w:val="20"/>
          <w:szCs w:val="20"/>
        </w:rPr>
        <w:t>197</w:t>
      </w:r>
      <w:r>
        <w:rPr>
          <w:b/>
          <w:sz w:val="20"/>
          <w:szCs w:val="20"/>
        </w:rPr>
        <w:t xml:space="preserve"> от</w:t>
      </w:r>
      <w:r w:rsidR="00D76B58">
        <w:rPr>
          <w:b/>
          <w:sz w:val="20"/>
          <w:szCs w:val="20"/>
        </w:rPr>
        <w:t xml:space="preserve"> </w:t>
      </w:r>
      <w:r w:rsidR="00EB06D6">
        <w:rPr>
          <w:b/>
          <w:sz w:val="20"/>
          <w:szCs w:val="20"/>
        </w:rPr>
        <w:t>27</w:t>
      </w:r>
      <w:r w:rsidR="00B04DA3">
        <w:rPr>
          <w:b/>
          <w:sz w:val="20"/>
          <w:szCs w:val="20"/>
        </w:rPr>
        <w:t>.</w:t>
      </w:r>
      <w:r w:rsidR="00C67069">
        <w:rPr>
          <w:b/>
          <w:sz w:val="20"/>
          <w:szCs w:val="20"/>
        </w:rPr>
        <w:t>0</w:t>
      </w:r>
      <w:r w:rsidR="00741DEB">
        <w:rPr>
          <w:b/>
          <w:sz w:val="20"/>
          <w:szCs w:val="20"/>
        </w:rPr>
        <w:t>7</w:t>
      </w:r>
      <w:r w:rsidR="00B04DA3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>20</w:t>
      </w:r>
      <w:r w:rsidR="00C55E8D" w:rsidRPr="00C55E8D">
        <w:rPr>
          <w:b/>
          <w:sz w:val="20"/>
          <w:szCs w:val="20"/>
        </w:rPr>
        <w:t>22</w:t>
      </w:r>
      <w:r>
        <w:rPr>
          <w:b/>
          <w:sz w:val="20"/>
          <w:szCs w:val="20"/>
        </w:rPr>
        <w:t xml:space="preserve"> г.)</w:t>
      </w:r>
    </w:p>
    <w:p w:rsidR="00BB2BB1" w:rsidRPr="00447F96" w:rsidRDefault="00BB2BB1">
      <w:pPr>
        <w:rPr>
          <w:sz w:val="20"/>
          <w:szCs w:val="20"/>
        </w:rPr>
      </w:pPr>
    </w:p>
    <w:p w:rsidR="00BB2BB1" w:rsidRPr="00447F96" w:rsidRDefault="00BB2BB1">
      <w:pPr>
        <w:rPr>
          <w:sz w:val="20"/>
          <w:szCs w:val="20"/>
        </w:rPr>
      </w:pPr>
    </w:p>
    <w:p w:rsidR="00BB2BB1" w:rsidRPr="00447F96" w:rsidRDefault="00BB2BB1">
      <w:pPr>
        <w:rPr>
          <w:sz w:val="20"/>
          <w:szCs w:val="20"/>
        </w:rPr>
      </w:pPr>
    </w:p>
    <w:p w:rsidR="00BB2BB1" w:rsidRPr="00447F96" w:rsidRDefault="00BB2BB1">
      <w:pPr>
        <w:rPr>
          <w:sz w:val="20"/>
          <w:szCs w:val="20"/>
        </w:rPr>
      </w:pPr>
    </w:p>
    <w:p w:rsidR="00BB2BB1" w:rsidRPr="00447F96" w:rsidRDefault="00BB2BB1">
      <w:pPr>
        <w:rPr>
          <w:sz w:val="20"/>
          <w:szCs w:val="20"/>
        </w:rPr>
      </w:pPr>
    </w:p>
    <w:p w:rsidR="00BB2BB1" w:rsidRPr="00447F96" w:rsidRDefault="00BB2BB1">
      <w:pPr>
        <w:rPr>
          <w:sz w:val="20"/>
          <w:szCs w:val="20"/>
        </w:rPr>
      </w:pPr>
    </w:p>
    <w:p w:rsidR="00BB2BB1" w:rsidRPr="00447F96" w:rsidRDefault="00BB2BB1">
      <w:pPr>
        <w:rPr>
          <w:sz w:val="20"/>
          <w:szCs w:val="20"/>
        </w:rPr>
      </w:pPr>
    </w:p>
    <w:p w:rsidR="00BB2BB1" w:rsidRPr="00447F96" w:rsidRDefault="00BB2BB1">
      <w:pPr>
        <w:rPr>
          <w:sz w:val="20"/>
          <w:szCs w:val="20"/>
        </w:rPr>
      </w:pPr>
    </w:p>
    <w:p w:rsidR="00BB2BB1" w:rsidRPr="00447F96" w:rsidRDefault="00BB2BB1">
      <w:pPr>
        <w:rPr>
          <w:sz w:val="20"/>
          <w:szCs w:val="20"/>
        </w:rPr>
      </w:pPr>
    </w:p>
    <w:p w:rsidR="00BB2BB1" w:rsidRPr="00447F96" w:rsidRDefault="00BB2BB1">
      <w:pPr>
        <w:rPr>
          <w:sz w:val="20"/>
          <w:szCs w:val="20"/>
        </w:rPr>
      </w:pPr>
    </w:p>
    <w:p w:rsidR="00BB2BB1" w:rsidRPr="00447F96" w:rsidRDefault="00BB2BB1">
      <w:pPr>
        <w:rPr>
          <w:sz w:val="20"/>
          <w:szCs w:val="20"/>
        </w:rPr>
      </w:pPr>
    </w:p>
    <w:p w:rsidR="00BB2BB1" w:rsidRPr="00447F96" w:rsidRDefault="00BB2BB1">
      <w:pPr>
        <w:rPr>
          <w:sz w:val="20"/>
          <w:szCs w:val="20"/>
        </w:rPr>
      </w:pPr>
    </w:p>
    <w:p w:rsidR="00BB2BB1" w:rsidRPr="00447F96" w:rsidRDefault="00BB2BB1">
      <w:pPr>
        <w:rPr>
          <w:sz w:val="20"/>
          <w:szCs w:val="20"/>
        </w:rPr>
      </w:pPr>
    </w:p>
    <w:p w:rsidR="00BB2BB1" w:rsidRPr="00447F96" w:rsidRDefault="00BB2BB1">
      <w:pPr>
        <w:rPr>
          <w:sz w:val="20"/>
          <w:szCs w:val="20"/>
        </w:rPr>
      </w:pPr>
    </w:p>
    <w:p w:rsidR="00BB2BB1" w:rsidRPr="00447F96" w:rsidRDefault="00BB2BB1">
      <w:pPr>
        <w:rPr>
          <w:sz w:val="20"/>
          <w:szCs w:val="20"/>
        </w:rPr>
      </w:pPr>
    </w:p>
    <w:p w:rsidR="00BB2BB1" w:rsidRPr="00447F96" w:rsidRDefault="00BB2BB1">
      <w:pPr>
        <w:rPr>
          <w:sz w:val="20"/>
          <w:szCs w:val="20"/>
        </w:rPr>
      </w:pPr>
    </w:p>
    <w:p w:rsidR="00BB2BB1" w:rsidRPr="00447F96" w:rsidRDefault="00BB2BB1">
      <w:pPr>
        <w:rPr>
          <w:sz w:val="20"/>
          <w:szCs w:val="20"/>
        </w:rPr>
      </w:pPr>
    </w:p>
    <w:p w:rsidR="00BB2BB1" w:rsidRPr="00447F96" w:rsidRDefault="00BB2BB1">
      <w:pPr>
        <w:rPr>
          <w:sz w:val="20"/>
          <w:szCs w:val="20"/>
        </w:rPr>
      </w:pPr>
    </w:p>
    <w:p w:rsidR="00BB2BB1" w:rsidRPr="00447F96" w:rsidRDefault="00BB2BB1">
      <w:pPr>
        <w:rPr>
          <w:sz w:val="20"/>
          <w:szCs w:val="20"/>
        </w:rPr>
      </w:pPr>
    </w:p>
    <w:p w:rsidR="00BB2BB1" w:rsidRPr="00447F96" w:rsidRDefault="00BB2BB1">
      <w:pPr>
        <w:rPr>
          <w:sz w:val="20"/>
          <w:szCs w:val="20"/>
        </w:rPr>
      </w:pPr>
    </w:p>
    <w:p w:rsidR="00BB2BB1" w:rsidRPr="00447F96" w:rsidRDefault="00BB2BB1">
      <w:pPr>
        <w:rPr>
          <w:sz w:val="20"/>
          <w:szCs w:val="20"/>
        </w:rPr>
      </w:pPr>
    </w:p>
    <w:p w:rsidR="00BB2BB1" w:rsidRPr="00447F96" w:rsidRDefault="00BB2BB1">
      <w:pPr>
        <w:rPr>
          <w:sz w:val="20"/>
          <w:szCs w:val="20"/>
        </w:rPr>
      </w:pPr>
    </w:p>
    <w:p w:rsidR="00BB2BB1" w:rsidRPr="00447F96" w:rsidRDefault="00BB2BB1">
      <w:pPr>
        <w:rPr>
          <w:sz w:val="20"/>
          <w:szCs w:val="20"/>
        </w:rPr>
      </w:pPr>
    </w:p>
    <w:p w:rsidR="00BB2BB1" w:rsidRPr="00447F96" w:rsidRDefault="00BB2BB1">
      <w:pPr>
        <w:rPr>
          <w:sz w:val="20"/>
          <w:szCs w:val="20"/>
        </w:rPr>
      </w:pPr>
    </w:p>
    <w:p w:rsidR="00BB2BB1" w:rsidRPr="00447F96" w:rsidRDefault="00BB2BB1">
      <w:pPr>
        <w:rPr>
          <w:sz w:val="20"/>
          <w:szCs w:val="20"/>
        </w:rPr>
      </w:pPr>
    </w:p>
    <w:p w:rsidR="00BB2BB1" w:rsidRPr="00447F96" w:rsidRDefault="00BB2BB1">
      <w:pPr>
        <w:rPr>
          <w:sz w:val="20"/>
          <w:szCs w:val="20"/>
        </w:rPr>
      </w:pPr>
    </w:p>
    <w:p w:rsidR="00BB2BB1" w:rsidRPr="00447F96" w:rsidRDefault="00BB2BB1">
      <w:pPr>
        <w:rPr>
          <w:sz w:val="20"/>
          <w:szCs w:val="20"/>
        </w:rPr>
      </w:pPr>
    </w:p>
    <w:p w:rsidR="00BB2BB1" w:rsidRPr="00447F96" w:rsidRDefault="00BB2BB1">
      <w:pPr>
        <w:rPr>
          <w:sz w:val="20"/>
          <w:szCs w:val="20"/>
        </w:rPr>
      </w:pPr>
    </w:p>
    <w:p w:rsidR="00BB2BB1" w:rsidRPr="00447F96" w:rsidRDefault="00BB2BB1" w:rsidP="00C53189">
      <w:pPr>
        <w:jc w:val="center"/>
        <w:rPr>
          <w:sz w:val="20"/>
          <w:szCs w:val="20"/>
        </w:rPr>
      </w:pPr>
      <w:r w:rsidRPr="00447F96">
        <w:rPr>
          <w:sz w:val="20"/>
          <w:szCs w:val="20"/>
        </w:rPr>
        <w:t>Гор. Тольятти</w:t>
      </w:r>
    </w:p>
    <w:p w:rsidR="00BB2BB1" w:rsidRPr="00447F96" w:rsidRDefault="00BB2BB1" w:rsidP="00C53189">
      <w:pPr>
        <w:jc w:val="center"/>
        <w:rPr>
          <w:sz w:val="20"/>
          <w:szCs w:val="20"/>
        </w:rPr>
      </w:pPr>
      <w:r w:rsidRPr="00447F96">
        <w:rPr>
          <w:sz w:val="20"/>
          <w:szCs w:val="20"/>
        </w:rPr>
        <w:t>20</w:t>
      </w:r>
      <w:r w:rsidR="00C55E8D" w:rsidRPr="00D76B58">
        <w:rPr>
          <w:sz w:val="20"/>
          <w:szCs w:val="20"/>
        </w:rPr>
        <w:t>22</w:t>
      </w:r>
      <w:r w:rsidRPr="00447F96">
        <w:rPr>
          <w:sz w:val="20"/>
          <w:szCs w:val="20"/>
        </w:rPr>
        <w:t xml:space="preserve"> г.</w:t>
      </w:r>
    </w:p>
    <w:p w:rsidR="00BB2BB1" w:rsidRPr="00447F96" w:rsidRDefault="00BB2BB1">
      <w:pPr>
        <w:rPr>
          <w:sz w:val="20"/>
          <w:szCs w:val="20"/>
        </w:rPr>
      </w:pPr>
    </w:p>
    <w:p w:rsidR="00BB2BB1" w:rsidRPr="00447F96" w:rsidRDefault="00BB2BB1">
      <w:pPr>
        <w:rPr>
          <w:sz w:val="20"/>
          <w:szCs w:val="20"/>
        </w:rPr>
      </w:pPr>
    </w:p>
    <w:p w:rsidR="00BB2BB1" w:rsidRPr="00447F96" w:rsidRDefault="00BB2BB1">
      <w:pPr>
        <w:rPr>
          <w:sz w:val="20"/>
          <w:szCs w:val="20"/>
        </w:rPr>
      </w:pPr>
    </w:p>
    <w:p w:rsidR="00BB2BB1" w:rsidRPr="00447F96" w:rsidRDefault="00BB2BB1">
      <w:pPr>
        <w:rPr>
          <w:sz w:val="20"/>
          <w:szCs w:val="20"/>
        </w:rPr>
      </w:pPr>
    </w:p>
    <w:p w:rsidR="00BB2BB1" w:rsidRPr="00447F96" w:rsidRDefault="00BB2BB1">
      <w:pPr>
        <w:rPr>
          <w:sz w:val="20"/>
          <w:szCs w:val="20"/>
        </w:rPr>
      </w:pPr>
    </w:p>
    <w:p w:rsidR="00BB2BB1" w:rsidRPr="00447F96" w:rsidRDefault="00BB2BB1">
      <w:pPr>
        <w:rPr>
          <w:sz w:val="20"/>
          <w:szCs w:val="20"/>
        </w:rPr>
      </w:pPr>
    </w:p>
    <w:p w:rsidR="00BB2BB1" w:rsidRPr="00447F96" w:rsidRDefault="00BB2BB1">
      <w:pPr>
        <w:rPr>
          <w:sz w:val="20"/>
          <w:szCs w:val="20"/>
        </w:rPr>
      </w:pPr>
    </w:p>
    <w:p w:rsidR="00BB2BB1" w:rsidRPr="00447F96" w:rsidRDefault="00BB2BB1">
      <w:pPr>
        <w:rPr>
          <w:sz w:val="20"/>
          <w:szCs w:val="20"/>
        </w:rPr>
      </w:pPr>
    </w:p>
    <w:p w:rsidR="00BB2BB1" w:rsidRPr="00447F96" w:rsidRDefault="00BB2BB1" w:rsidP="00C53189">
      <w:pPr>
        <w:jc w:val="center"/>
        <w:rPr>
          <w:b/>
          <w:sz w:val="20"/>
          <w:szCs w:val="20"/>
        </w:rPr>
      </w:pPr>
      <w:r w:rsidRPr="00447F96">
        <w:rPr>
          <w:b/>
          <w:sz w:val="20"/>
          <w:szCs w:val="20"/>
        </w:rPr>
        <w:t>С О Д Е Р Ж А Н И Е</w:t>
      </w:r>
    </w:p>
    <w:p w:rsidR="00BB2BB1" w:rsidRPr="00447F96" w:rsidRDefault="00BB2BB1" w:rsidP="00214EA8">
      <w:pPr>
        <w:rPr>
          <w:b/>
          <w:sz w:val="20"/>
          <w:szCs w:val="20"/>
        </w:rPr>
      </w:pPr>
    </w:p>
    <w:p w:rsidR="00BB2BB1" w:rsidRPr="00447F96" w:rsidRDefault="00BB2BB1" w:rsidP="00214EA8">
      <w:pPr>
        <w:rPr>
          <w:sz w:val="20"/>
          <w:szCs w:val="20"/>
        </w:rPr>
      </w:pPr>
    </w:p>
    <w:p w:rsidR="00BB2BB1" w:rsidRPr="00447F96" w:rsidRDefault="00BB2BB1" w:rsidP="00214EA8">
      <w:pPr>
        <w:rPr>
          <w:sz w:val="20"/>
          <w:szCs w:val="20"/>
        </w:rPr>
      </w:pPr>
      <w:r w:rsidRPr="00447F96">
        <w:rPr>
          <w:sz w:val="20"/>
          <w:szCs w:val="20"/>
        </w:rPr>
        <w:t>1.Термины и сокращения, применяе</w:t>
      </w:r>
      <w:r w:rsidR="002640EE">
        <w:rPr>
          <w:sz w:val="20"/>
          <w:szCs w:val="20"/>
        </w:rPr>
        <w:t>мые в Договоре ……………………………………...</w:t>
      </w:r>
      <w:r w:rsidRPr="00447F96">
        <w:rPr>
          <w:sz w:val="20"/>
          <w:szCs w:val="20"/>
        </w:rPr>
        <w:t>3</w:t>
      </w:r>
    </w:p>
    <w:p w:rsidR="00BB2BB1" w:rsidRPr="00447F96" w:rsidRDefault="00BB2BB1" w:rsidP="00214EA8">
      <w:pPr>
        <w:rPr>
          <w:sz w:val="20"/>
          <w:szCs w:val="20"/>
        </w:rPr>
      </w:pPr>
    </w:p>
    <w:p w:rsidR="00BB2BB1" w:rsidRPr="00447F96" w:rsidRDefault="00BB2BB1" w:rsidP="00E37BB2">
      <w:pPr>
        <w:rPr>
          <w:sz w:val="20"/>
          <w:szCs w:val="20"/>
        </w:rPr>
      </w:pPr>
      <w:r w:rsidRPr="00447F96">
        <w:rPr>
          <w:sz w:val="20"/>
          <w:szCs w:val="20"/>
        </w:rPr>
        <w:t xml:space="preserve">2.Предмет Договора и общие положения </w:t>
      </w:r>
      <w:r w:rsidR="002640EE">
        <w:rPr>
          <w:sz w:val="20"/>
          <w:szCs w:val="20"/>
        </w:rPr>
        <w:t>о заключении Договора ………………………</w:t>
      </w:r>
      <w:r w:rsidRPr="00447F96">
        <w:rPr>
          <w:sz w:val="20"/>
          <w:szCs w:val="20"/>
        </w:rPr>
        <w:t>4</w:t>
      </w:r>
    </w:p>
    <w:p w:rsidR="00BB2BB1" w:rsidRPr="00447F96" w:rsidRDefault="00BB2BB1" w:rsidP="00214EA8">
      <w:pPr>
        <w:rPr>
          <w:sz w:val="20"/>
          <w:szCs w:val="20"/>
        </w:rPr>
      </w:pPr>
    </w:p>
    <w:p w:rsidR="00BB2BB1" w:rsidRPr="00447F96" w:rsidRDefault="00BB2BB1" w:rsidP="00214EA8">
      <w:pPr>
        <w:rPr>
          <w:sz w:val="20"/>
          <w:szCs w:val="20"/>
        </w:rPr>
      </w:pPr>
      <w:r w:rsidRPr="00447F96">
        <w:rPr>
          <w:sz w:val="20"/>
          <w:szCs w:val="20"/>
        </w:rPr>
        <w:t>3. Виды договоров банковског</w:t>
      </w:r>
      <w:r w:rsidR="002640EE">
        <w:rPr>
          <w:sz w:val="20"/>
          <w:szCs w:val="20"/>
        </w:rPr>
        <w:t>о счета ……………………………………………………...</w:t>
      </w:r>
      <w:r w:rsidRPr="00447F96">
        <w:rPr>
          <w:sz w:val="20"/>
          <w:szCs w:val="20"/>
        </w:rPr>
        <w:t>5</w:t>
      </w:r>
    </w:p>
    <w:p w:rsidR="00BB2BB1" w:rsidRPr="00447F96" w:rsidRDefault="00BB2BB1" w:rsidP="00214EA8">
      <w:pPr>
        <w:rPr>
          <w:sz w:val="20"/>
          <w:szCs w:val="20"/>
        </w:rPr>
      </w:pPr>
    </w:p>
    <w:p w:rsidR="00BB2BB1" w:rsidRPr="00447F96" w:rsidRDefault="00BB2BB1" w:rsidP="00214EA8">
      <w:pPr>
        <w:rPr>
          <w:sz w:val="20"/>
          <w:szCs w:val="20"/>
        </w:rPr>
      </w:pPr>
      <w:r w:rsidRPr="00447F96">
        <w:rPr>
          <w:sz w:val="20"/>
          <w:szCs w:val="20"/>
        </w:rPr>
        <w:t xml:space="preserve">4. Режимы  банковских </w:t>
      </w:r>
      <w:r w:rsidR="002640EE">
        <w:rPr>
          <w:sz w:val="20"/>
          <w:szCs w:val="20"/>
        </w:rPr>
        <w:t>счетов ………………………………………………………………</w:t>
      </w:r>
      <w:r w:rsidRPr="00447F96">
        <w:rPr>
          <w:sz w:val="20"/>
          <w:szCs w:val="20"/>
        </w:rPr>
        <w:t>5</w:t>
      </w:r>
    </w:p>
    <w:p w:rsidR="00BB2BB1" w:rsidRPr="00447F96" w:rsidRDefault="00BB2BB1" w:rsidP="00214EA8">
      <w:pPr>
        <w:rPr>
          <w:sz w:val="20"/>
          <w:szCs w:val="20"/>
        </w:rPr>
      </w:pPr>
    </w:p>
    <w:p w:rsidR="00BB2BB1" w:rsidRPr="00447F96" w:rsidRDefault="00BB2BB1" w:rsidP="00214EA8">
      <w:pPr>
        <w:rPr>
          <w:sz w:val="20"/>
          <w:szCs w:val="20"/>
        </w:rPr>
      </w:pPr>
      <w:r w:rsidRPr="00447F96">
        <w:rPr>
          <w:sz w:val="20"/>
          <w:szCs w:val="20"/>
        </w:rPr>
        <w:t>5. Порядок открытия  и обслуживания Счета ………………………………………………</w:t>
      </w:r>
      <w:r w:rsidR="00A00700">
        <w:rPr>
          <w:sz w:val="20"/>
          <w:szCs w:val="20"/>
        </w:rPr>
        <w:t>7</w:t>
      </w:r>
    </w:p>
    <w:p w:rsidR="00BB2BB1" w:rsidRPr="00447F96" w:rsidRDefault="00BB2BB1" w:rsidP="00214EA8">
      <w:pPr>
        <w:rPr>
          <w:sz w:val="20"/>
          <w:szCs w:val="20"/>
        </w:rPr>
      </w:pPr>
    </w:p>
    <w:p w:rsidR="00BB2BB1" w:rsidRPr="00447F96" w:rsidRDefault="00BB2BB1" w:rsidP="00214EA8">
      <w:pPr>
        <w:rPr>
          <w:sz w:val="20"/>
          <w:szCs w:val="20"/>
        </w:rPr>
      </w:pPr>
      <w:r w:rsidRPr="00447F96">
        <w:rPr>
          <w:sz w:val="20"/>
          <w:szCs w:val="20"/>
        </w:rPr>
        <w:t xml:space="preserve">6. Права и обязанности  </w:t>
      </w:r>
      <w:r w:rsidR="00E76B6B">
        <w:rPr>
          <w:sz w:val="20"/>
          <w:szCs w:val="20"/>
        </w:rPr>
        <w:t>Банка ……………………………………………………………….8</w:t>
      </w:r>
    </w:p>
    <w:p w:rsidR="00BB2BB1" w:rsidRPr="00447F96" w:rsidRDefault="00BB2BB1" w:rsidP="00214EA8">
      <w:pPr>
        <w:rPr>
          <w:sz w:val="20"/>
          <w:szCs w:val="20"/>
        </w:rPr>
      </w:pPr>
    </w:p>
    <w:p w:rsidR="00BB2BB1" w:rsidRPr="00447F96" w:rsidRDefault="00BB2BB1" w:rsidP="00214EA8">
      <w:pPr>
        <w:rPr>
          <w:sz w:val="20"/>
          <w:szCs w:val="20"/>
        </w:rPr>
      </w:pPr>
      <w:r w:rsidRPr="00447F96">
        <w:rPr>
          <w:sz w:val="20"/>
          <w:szCs w:val="20"/>
        </w:rPr>
        <w:t xml:space="preserve">7. Права и обязанности Клиента ……………………………………………………………. </w:t>
      </w:r>
      <w:r w:rsidR="00E76B6B">
        <w:rPr>
          <w:sz w:val="20"/>
          <w:szCs w:val="20"/>
        </w:rPr>
        <w:t>10</w:t>
      </w:r>
    </w:p>
    <w:p w:rsidR="00BB2BB1" w:rsidRPr="00447F96" w:rsidRDefault="00BB2BB1" w:rsidP="00214EA8">
      <w:pPr>
        <w:rPr>
          <w:sz w:val="20"/>
          <w:szCs w:val="20"/>
        </w:rPr>
      </w:pPr>
    </w:p>
    <w:p w:rsidR="00BB2BB1" w:rsidRPr="00447F96" w:rsidRDefault="00BB2BB1" w:rsidP="00214EA8">
      <w:pPr>
        <w:rPr>
          <w:sz w:val="20"/>
          <w:szCs w:val="20"/>
        </w:rPr>
      </w:pPr>
      <w:r w:rsidRPr="00447F96">
        <w:rPr>
          <w:sz w:val="20"/>
          <w:szCs w:val="20"/>
        </w:rPr>
        <w:t xml:space="preserve">8. Размер и порядок оплаты услуг Банка </w:t>
      </w:r>
      <w:r w:rsidR="002640EE">
        <w:rPr>
          <w:sz w:val="20"/>
          <w:szCs w:val="20"/>
        </w:rPr>
        <w:t>…………………………………</w:t>
      </w:r>
      <w:r w:rsidRPr="00447F96">
        <w:rPr>
          <w:sz w:val="20"/>
          <w:szCs w:val="20"/>
        </w:rPr>
        <w:t xml:space="preserve"> ……………….</w:t>
      </w:r>
      <w:r w:rsidR="00E76B6B">
        <w:rPr>
          <w:sz w:val="20"/>
          <w:szCs w:val="20"/>
        </w:rPr>
        <w:t>.</w:t>
      </w:r>
      <w:r w:rsidRPr="00447F96">
        <w:rPr>
          <w:sz w:val="20"/>
          <w:szCs w:val="20"/>
        </w:rPr>
        <w:t>1</w:t>
      </w:r>
      <w:r w:rsidR="00E76B6B">
        <w:rPr>
          <w:sz w:val="20"/>
          <w:szCs w:val="20"/>
        </w:rPr>
        <w:t>2</w:t>
      </w:r>
    </w:p>
    <w:p w:rsidR="00BB2BB1" w:rsidRPr="00447F96" w:rsidRDefault="00BB2BB1" w:rsidP="00214EA8">
      <w:pPr>
        <w:rPr>
          <w:sz w:val="20"/>
          <w:szCs w:val="20"/>
        </w:rPr>
      </w:pPr>
    </w:p>
    <w:p w:rsidR="00BB2BB1" w:rsidRPr="00447F96" w:rsidRDefault="00BB2BB1" w:rsidP="00214EA8">
      <w:pPr>
        <w:rPr>
          <w:sz w:val="20"/>
          <w:szCs w:val="20"/>
        </w:rPr>
      </w:pPr>
      <w:r w:rsidRPr="00447F96">
        <w:rPr>
          <w:sz w:val="20"/>
          <w:szCs w:val="20"/>
        </w:rPr>
        <w:t>9. Дополнительные услови</w:t>
      </w:r>
      <w:r w:rsidR="00E76B6B">
        <w:rPr>
          <w:sz w:val="20"/>
          <w:szCs w:val="20"/>
        </w:rPr>
        <w:t>я ………………………………………………………………... 12</w:t>
      </w:r>
    </w:p>
    <w:p w:rsidR="00BB2BB1" w:rsidRPr="00447F96" w:rsidRDefault="00BB2BB1" w:rsidP="00214EA8">
      <w:pPr>
        <w:rPr>
          <w:sz w:val="20"/>
          <w:szCs w:val="20"/>
        </w:rPr>
      </w:pPr>
    </w:p>
    <w:p w:rsidR="00BB2BB1" w:rsidRPr="00447F96" w:rsidRDefault="00BB2BB1" w:rsidP="00214EA8">
      <w:pPr>
        <w:rPr>
          <w:sz w:val="20"/>
          <w:szCs w:val="20"/>
        </w:rPr>
      </w:pPr>
      <w:r w:rsidRPr="00447F96">
        <w:rPr>
          <w:sz w:val="20"/>
          <w:szCs w:val="20"/>
        </w:rPr>
        <w:t>10. Ответственность сторо</w:t>
      </w:r>
      <w:r w:rsidR="00E76B6B">
        <w:rPr>
          <w:sz w:val="20"/>
          <w:szCs w:val="20"/>
        </w:rPr>
        <w:t>н ……………………………………………………………….... 13</w:t>
      </w:r>
    </w:p>
    <w:p w:rsidR="00BB2BB1" w:rsidRPr="00447F96" w:rsidRDefault="00BB2BB1" w:rsidP="00214EA8">
      <w:pPr>
        <w:rPr>
          <w:sz w:val="20"/>
          <w:szCs w:val="20"/>
        </w:rPr>
      </w:pPr>
    </w:p>
    <w:p w:rsidR="00BB2BB1" w:rsidRPr="00447F96" w:rsidRDefault="00BB2BB1" w:rsidP="00214EA8">
      <w:pPr>
        <w:rPr>
          <w:sz w:val="20"/>
          <w:szCs w:val="20"/>
        </w:rPr>
      </w:pPr>
      <w:r w:rsidRPr="00447F96">
        <w:rPr>
          <w:sz w:val="20"/>
          <w:szCs w:val="20"/>
        </w:rPr>
        <w:t>11. Порядок рассмотрения претенз</w:t>
      </w:r>
      <w:r w:rsidR="00E76B6B">
        <w:rPr>
          <w:sz w:val="20"/>
          <w:szCs w:val="20"/>
        </w:rPr>
        <w:t>ий и споров …………………………………………… 1</w:t>
      </w:r>
      <w:r w:rsidR="00D813C0">
        <w:rPr>
          <w:sz w:val="20"/>
          <w:szCs w:val="20"/>
        </w:rPr>
        <w:t>4</w:t>
      </w:r>
    </w:p>
    <w:p w:rsidR="00BB2BB1" w:rsidRPr="00447F96" w:rsidRDefault="00BB2BB1" w:rsidP="00214EA8">
      <w:pPr>
        <w:rPr>
          <w:sz w:val="20"/>
          <w:szCs w:val="20"/>
        </w:rPr>
      </w:pPr>
    </w:p>
    <w:p w:rsidR="00BB2BB1" w:rsidRPr="00447F96" w:rsidRDefault="00BB2BB1" w:rsidP="00214EA8">
      <w:pPr>
        <w:rPr>
          <w:sz w:val="20"/>
          <w:szCs w:val="20"/>
        </w:rPr>
      </w:pPr>
      <w:r w:rsidRPr="00447F96">
        <w:rPr>
          <w:sz w:val="20"/>
          <w:szCs w:val="20"/>
        </w:rPr>
        <w:t>12. Основания и порядок изменения договора банковского сч</w:t>
      </w:r>
      <w:r w:rsidR="00E76B6B">
        <w:rPr>
          <w:sz w:val="20"/>
          <w:szCs w:val="20"/>
        </w:rPr>
        <w:t>ета ………………………. 1</w:t>
      </w:r>
      <w:r w:rsidR="00D813C0">
        <w:rPr>
          <w:sz w:val="20"/>
          <w:szCs w:val="20"/>
        </w:rPr>
        <w:t>5</w:t>
      </w:r>
    </w:p>
    <w:p w:rsidR="00BB2BB1" w:rsidRPr="00447F96" w:rsidRDefault="00BB2BB1" w:rsidP="00214EA8">
      <w:pPr>
        <w:rPr>
          <w:sz w:val="20"/>
          <w:szCs w:val="20"/>
        </w:rPr>
      </w:pPr>
    </w:p>
    <w:p w:rsidR="00BB2BB1" w:rsidRPr="00447F96" w:rsidRDefault="00BB2BB1" w:rsidP="00214EA8">
      <w:pPr>
        <w:rPr>
          <w:sz w:val="20"/>
          <w:szCs w:val="20"/>
        </w:rPr>
      </w:pPr>
      <w:r w:rsidRPr="00447F96">
        <w:rPr>
          <w:sz w:val="20"/>
          <w:szCs w:val="20"/>
        </w:rPr>
        <w:t>13. Срок действия , порядок его расторжени</w:t>
      </w:r>
      <w:r w:rsidR="00E76B6B">
        <w:rPr>
          <w:sz w:val="20"/>
          <w:szCs w:val="20"/>
        </w:rPr>
        <w:t>я  и закрытие счета …………………………1</w:t>
      </w:r>
      <w:r w:rsidR="00D813C0">
        <w:rPr>
          <w:sz w:val="20"/>
          <w:szCs w:val="20"/>
        </w:rPr>
        <w:t>5</w:t>
      </w:r>
      <w:r w:rsidRPr="00447F96">
        <w:rPr>
          <w:sz w:val="20"/>
          <w:szCs w:val="20"/>
        </w:rPr>
        <w:t xml:space="preserve"> </w:t>
      </w:r>
    </w:p>
    <w:p w:rsidR="00BB2BB1" w:rsidRPr="00447F96" w:rsidRDefault="00BB2BB1" w:rsidP="00214EA8">
      <w:pPr>
        <w:rPr>
          <w:sz w:val="20"/>
          <w:szCs w:val="20"/>
        </w:rPr>
      </w:pPr>
    </w:p>
    <w:p w:rsidR="00BB2BB1" w:rsidRPr="00447F96" w:rsidRDefault="00BB2BB1" w:rsidP="00214EA8">
      <w:pPr>
        <w:rPr>
          <w:sz w:val="20"/>
          <w:szCs w:val="20"/>
        </w:rPr>
      </w:pPr>
      <w:r w:rsidRPr="00447F96">
        <w:rPr>
          <w:sz w:val="20"/>
          <w:szCs w:val="20"/>
        </w:rPr>
        <w:t>Приложения ………………………………………………………………………………….. 1</w:t>
      </w:r>
      <w:r w:rsidR="00D813C0">
        <w:rPr>
          <w:sz w:val="20"/>
          <w:szCs w:val="20"/>
        </w:rPr>
        <w:t>7</w:t>
      </w:r>
      <w:r w:rsidR="00E76B6B">
        <w:rPr>
          <w:sz w:val="20"/>
          <w:szCs w:val="20"/>
        </w:rPr>
        <w:t>-</w:t>
      </w:r>
      <w:r w:rsidR="00D813C0">
        <w:rPr>
          <w:sz w:val="20"/>
          <w:szCs w:val="20"/>
        </w:rPr>
        <w:t>21</w:t>
      </w:r>
    </w:p>
    <w:p w:rsidR="00BB2BB1" w:rsidRPr="00447F96" w:rsidRDefault="00BB2BB1" w:rsidP="00214EA8">
      <w:pPr>
        <w:rPr>
          <w:sz w:val="20"/>
          <w:szCs w:val="20"/>
        </w:rPr>
      </w:pPr>
    </w:p>
    <w:p w:rsidR="00BB2BB1" w:rsidRPr="00447F96" w:rsidRDefault="00BB2BB1" w:rsidP="00214EA8">
      <w:pPr>
        <w:rPr>
          <w:sz w:val="20"/>
          <w:szCs w:val="20"/>
        </w:rPr>
      </w:pPr>
    </w:p>
    <w:p w:rsidR="00BB2BB1" w:rsidRPr="00447F96" w:rsidRDefault="00BB2BB1" w:rsidP="00214EA8">
      <w:pPr>
        <w:rPr>
          <w:sz w:val="20"/>
          <w:szCs w:val="20"/>
        </w:rPr>
      </w:pPr>
    </w:p>
    <w:p w:rsidR="00BB2BB1" w:rsidRPr="00447F96" w:rsidRDefault="00BB2BB1" w:rsidP="00214EA8">
      <w:pPr>
        <w:rPr>
          <w:sz w:val="20"/>
          <w:szCs w:val="20"/>
        </w:rPr>
      </w:pPr>
    </w:p>
    <w:p w:rsidR="00BB2BB1" w:rsidRPr="00447F96" w:rsidRDefault="00BB2BB1" w:rsidP="00214EA8">
      <w:pPr>
        <w:rPr>
          <w:sz w:val="20"/>
          <w:szCs w:val="20"/>
        </w:rPr>
      </w:pPr>
    </w:p>
    <w:p w:rsidR="00BB2BB1" w:rsidRPr="00447F96" w:rsidRDefault="00BB2BB1" w:rsidP="00214EA8">
      <w:pPr>
        <w:rPr>
          <w:sz w:val="20"/>
          <w:szCs w:val="20"/>
        </w:rPr>
      </w:pPr>
    </w:p>
    <w:p w:rsidR="00BB2BB1" w:rsidRPr="00447F96" w:rsidRDefault="00BB2BB1" w:rsidP="00214EA8">
      <w:pPr>
        <w:rPr>
          <w:sz w:val="20"/>
          <w:szCs w:val="20"/>
        </w:rPr>
      </w:pPr>
    </w:p>
    <w:p w:rsidR="00BB2BB1" w:rsidRPr="00447F96" w:rsidRDefault="00BB2BB1" w:rsidP="00214EA8">
      <w:pPr>
        <w:rPr>
          <w:sz w:val="20"/>
          <w:szCs w:val="20"/>
        </w:rPr>
      </w:pPr>
    </w:p>
    <w:p w:rsidR="00BB2BB1" w:rsidRPr="00447F96" w:rsidRDefault="00BB2BB1" w:rsidP="00214EA8">
      <w:pPr>
        <w:rPr>
          <w:sz w:val="20"/>
          <w:szCs w:val="20"/>
        </w:rPr>
      </w:pPr>
    </w:p>
    <w:p w:rsidR="00BB2BB1" w:rsidRPr="00447F96" w:rsidRDefault="00BB2BB1" w:rsidP="00214EA8">
      <w:pPr>
        <w:rPr>
          <w:sz w:val="20"/>
          <w:szCs w:val="20"/>
        </w:rPr>
      </w:pPr>
    </w:p>
    <w:p w:rsidR="00BB2BB1" w:rsidRPr="00447F96" w:rsidRDefault="00BB2BB1" w:rsidP="00214EA8">
      <w:pPr>
        <w:rPr>
          <w:sz w:val="20"/>
          <w:szCs w:val="20"/>
        </w:rPr>
      </w:pPr>
    </w:p>
    <w:p w:rsidR="00BB2BB1" w:rsidRPr="00447F96" w:rsidRDefault="00BB2BB1" w:rsidP="00214EA8">
      <w:pPr>
        <w:rPr>
          <w:sz w:val="20"/>
          <w:szCs w:val="20"/>
        </w:rPr>
      </w:pPr>
    </w:p>
    <w:p w:rsidR="00BB2BB1" w:rsidRPr="00447F96" w:rsidRDefault="00BB2BB1" w:rsidP="00214EA8">
      <w:pPr>
        <w:rPr>
          <w:sz w:val="20"/>
          <w:szCs w:val="20"/>
        </w:rPr>
      </w:pPr>
    </w:p>
    <w:p w:rsidR="00BB2BB1" w:rsidRPr="00447F96" w:rsidRDefault="00BB2BB1" w:rsidP="00214EA8">
      <w:pPr>
        <w:rPr>
          <w:sz w:val="20"/>
          <w:szCs w:val="20"/>
        </w:rPr>
      </w:pPr>
    </w:p>
    <w:p w:rsidR="00BB2BB1" w:rsidRPr="00447F96" w:rsidRDefault="00BB2BB1" w:rsidP="00214EA8">
      <w:pPr>
        <w:rPr>
          <w:sz w:val="20"/>
          <w:szCs w:val="20"/>
        </w:rPr>
      </w:pPr>
    </w:p>
    <w:p w:rsidR="00BB2BB1" w:rsidRPr="00447F96" w:rsidRDefault="00BB2BB1" w:rsidP="00214EA8">
      <w:pPr>
        <w:rPr>
          <w:sz w:val="20"/>
          <w:szCs w:val="20"/>
        </w:rPr>
      </w:pPr>
    </w:p>
    <w:p w:rsidR="00BB2BB1" w:rsidRPr="00447F96" w:rsidRDefault="00BB2BB1" w:rsidP="00214EA8">
      <w:pPr>
        <w:rPr>
          <w:sz w:val="20"/>
          <w:szCs w:val="20"/>
        </w:rPr>
      </w:pPr>
    </w:p>
    <w:p w:rsidR="00BB2BB1" w:rsidRPr="00447F96" w:rsidRDefault="00BB2BB1" w:rsidP="00214EA8">
      <w:pPr>
        <w:rPr>
          <w:sz w:val="20"/>
          <w:szCs w:val="20"/>
        </w:rPr>
      </w:pPr>
    </w:p>
    <w:p w:rsidR="00BB2BB1" w:rsidRPr="00447F96" w:rsidRDefault="00BB2BB1" w:rsidP="00214EA8">
      <w:pPr>
        <w:rPr>
          <w:sz w:val="20"/>
          <w:szCs w:val="20"/>
        </w:rPr>
      </w:pPr>
    </w:p>
    <w:p w:rsidR="00BB2BB1" w:rsidRPr="00447F96" w:rsidRDefault="00BB2BB1" w:rsidP="00214EA8">
      <w:pPr>
        <w:rPr>
          <w:sz w:val="20"/>
          <w:szCs w:val="20"/>
        </w:rPr>
      </w:pPr>
    </w:p>
    <w:p w:rsidR="00BB2BB1" w:rsidRPr="00447F96" w:rsidRDefault="00BB2BB1" w:rsidP="00214EA8">
      <w:pPr>
        <w:rPr>
          <w:sz w:val="20"/>
          <w:szCs w:val="20"/>
        </w:rPr>
      </w:pPr>
    </w:p>
    <w:p w:rsidR="00BB2BB1" w:rsidRPr="00447F96" w:rsidRDefault="00BB2BB1" w:rsidP="00214EA8">
      <w:pPr>
        <w:rPr>
          <w:sz w:val="20"/>
          <w:szCs w:val="20"/>
        </w:rPr>
      </w:pPr>
    </w:p>
    <w:p w:rsidR="00BB2BB1" w:rsidRPr="00447F96" w:rsidRDefault="00BB2BB1" w:rsidP="00214EA8">
      <w:pPr>
        <w:rPr>
          <w:sz w:val="20"/>
          <w:szCs w:val="20"/>
        </w:rPr>
      </w:pPr>
    </w:p>
    <w:p w:rsidR="00BB2BB1" w:rsidRPr="00447F96" w:rsidRDefault="00BB2BB1" w:rsidP="00214EA8">
      <w:pPr>
        <w:rPr>
          <w:sz w:val="20"/>
          <w:szCs w:val="20"/>
        </w:rPr>
      </w:pPr>
    </w:p>
    <w:p w:rsidR="00BB2BB1" w:rsidRPr="00447F96" w:rsidRDefault="00BB2BB1" w:rsidP="00214EA8">
      <w:pPr>
        <w:rPr>
          <w:sz w:val="20"/>
          <w:szCs w:val="20"/>
        </w:rPr>
      </w:pPr>
    </w:p>
    <w:p w:rsidR="00BB2BB1" w:rsidRPr="00447F96" w:rsidRDefault="00BB2BB1" w:rsidP="00214EA8">
      <w:pPr>
        <w:rPr>
          <w:sz w:val="20"/>
          <w:szCs w:val="20"/>
        </w:rPr>
      </w:pPr>
    </w:p>
    <w:p w:rsidR="00BB2BB1" w:rsidRPr="00447F96" w:rsidRDefault="00BB2BB1" w:rsidP="00214EA8">
      <w:pPr>
        <w:rPr>
          <w:sz w:val="20"/>
          <w:szCs w:val="20"/>
        </w:rPr>
      </w:pPr>
    </w:p>
    <w:p w:rsidR="00BB2BB1" w:rsidRPr="00447F96" w:rsidRDefault="00BB2BB1" w:rsidP="00214EA8">
      <w:pPr>
        <w:rPr>
          <w:sz w:val="20"/>
          <w:szCs w:val="20"/>
        </w:rPr>
      </w:pPr>
    </w:p>
    <w:p w:rsidR="00BB2BB1" w:rsidRPr="00447F96" w:rsidRDefault="00BB2BB1" w:rsidP="00214EA8">
      <w:pPr>
        <w:rPr>
          <w:sz w:val="20"/>
          <w:szCs w:val="20"/>
        </w:rPr>
      </w:pPr>
    </w:p>
    <w:p w:rsidR="00BB2BB1" w:rsidRDefault="00BB2BB1" w:rsidP="00214EA8">
      <w:pPr>
        <w:rPr>
          <w:sz w:val="20"/>
          <w:szCs w:val="20"/>
        </w:rPr>
      </w:pPr>
    </w:p>
    <w:p w:rsidR="00BB2BB1" w:rsidRDefault="00BB2BB1" w:rsidP="00214EA8">
      <w:pPr>
        <w:rPr>
          <w:sz w:val="20"/>
          <w:szCs w:val="20"/>
        </w:rPr>
      </w:pPr>
    </w:p>
    <w:p w:rsidR="00BB2BB1" w:rsidRPr="00447F96" w:rsidRDefault="00BB2BB1" w:rsidP="00214EA8">
      <w:pPr>
        <w:rPr>
          <w:sz w:val="20"/>
          <w:szCs w:val="20"/>
        </w:rPr>
      </w:pPr>
    </w:p>
    <w:p w:rsidR="00BB2BB1" w:rsidRPr="00447F96" w:rsidRDefault="00BB2BB1" w:rsidP="00214EA8">
      <w:pPr>
        <w:rPr>
          <w:sz w:val="20"/>
          <w:szCs w:val="20"/>
        </w:rPr>
      </w:pPr>
    </w:p>
    <w:p w:rsidR="00BB2BB1" w:rsidRPr="00447F96" w:rsidRDefault="00BB2BB1" w:rsidP="00214EA8">
      <w:pPr>
        <w:rPr>
          <w:sz w:val="20"/>
          <w:szCs w:val="20"/>
        </w:rPr>
      </w:pPr>
    </w:p>
    <w:p w:rsidR="00BB2BB1" w:rsidRPr="00447F96" w:rsidRDefault="00BB2BB1" w:rsidP="00D27C6D">
      <w:pPr>
        <w:jc w:val="center"/>
        <w:rPr>
          <w:b/>
          <w:sz w:val="20"/>
          <w:szCs w:val="20"/>
        </w:rPr>
      </w:pPr>
      <w:r w:rsidRPr="00447F96">
        <w:rPr>
          <w:b/>
          <w:sz w:val="20"/>
          <w:szCs w:val="20"/>
        </w:rPr>
        <w:lastRenderedPageBreak/>
        <w:t>1.ТЕРМИНЫ И СОКРАЩЕНИЯ, ПРИМЕНЯЕМЫЕ В ДОГОВОРЕ</w:t>
      </w:r>
    </w:p>
    <w:p w:rsidR="00BB2BB1" w:rsidRPr="00447F96" w:rsidRDefault="00BB2BB1" w:rsidP="00E37BB2">
      <w:pPr>
        <w:rPr>
          <w:sz w:val="20"/>
          <w:szCs w:val="20"/>
        </w:rPr>
      </w:pPr>
    </w:p>
    <w:p w:rsidR="00BB2BB1" w:rsidRPr="00447F96" w:rsidRDefault="00BB2BB1" w:rsidP="00E37BB2">
      <w:pPr>
        <w:pStyle w:val="a3"/>
        <w:ind w:firstLine="708"/>
        <w:rPr>
          <w:sz w:val="20"/>
          <w:lang w:val="ru-RU"/>
        </w:rPr>
      </w:pPr>
    </w:p>
    <w:p w:rsidR="00BB2BB1" w:rsidRPr="00447F96" w:rsidRDefault="00BB2BB1" w:rsidP="00E37BB2">
      <w:pPr>
        <w:pStyle w:val="a3"/>
        <w:ind w:firstLine="708"/>
        <w:rPr>
          <w:sz w:val="20"/>
          <w:lang w:val="ru-RU"/>
        </w:rPr>
      </w:pPr>
      <w:r w:rsidRPr="00447F96">
        <w:rPr>
          <w:sz w:val="20"/>
          <w:lang w:val="ru-RU"/>
        </w:rPr>
        <w:t>1.1. Если иное не следует из текста настоящего документа, употребляемые в нем понятия и термины имеют следующее значение:</w:t>
      </w:r>
    </w:p>
    <w:p w:rsidR="00BB2BB1" w:rsidRPr="00447F96" w:rsidRDefault="00BB2BB1" w:rsidP="00090BDE">
      <w:pPr>
        <w:ind w:firstLine="708"/>
        <w:jc w:val="both"/>
        <w:rPr>
          <w:sz w:val="20"/>
          <w:szCs w:val="20"/>
        </w:rPr>
      </w:pPr>
      <w:r w:rsidRPr="00447F96">
        <w:rPr>
          <w:b/>
          <w:sz w:val="20"/>
          <w:szCs w:val="20"/>
        </w:rPr>
        <w:t xml:space="preserve">Аккредитив </w:t>
      </w:r>
      <w:r w:rsidRPr="00447F96">
        <w:rPr>
          <w:sz w:val="20"/>
          <w:szCs w:val="20"/>
        </w:rPr>
        <w:t>– условное денежное обязательство, принимаемое Банком – эмитентом по поручению Клиента (плательщика), произвести платежи в пользу получателя средств по предъявлении последним документов, соответствующих условиям аккредитива, или предоставить полномочия другой кредитной организации (исполняющий банк) произвести такие платежи.</w:t>
      </w:r>
    </w:p>
    <w:p w:rsidR="00BB2BB1" w:rsidRPr="00447F96" w:rsidRDefault="00BB2BB1" w:rsidP="00E37BB2">
      <w:pPr>
        <w:ind w:firstLine="708"/>
        <w:jc w:val="both"/>
        <w:rPr>
          <w:sz w:val="20"/>
          <w:szCs w:val="20"/>
        </w:rPr>
      </w:pPr>
      <w:r w:rsidRPr="00447F96">
        <w:rPr>
          <w:b/>
          <w:sz w:val="20"/>
          <w:szCs w:val="20"/>
        </w:rPr>
        <w:t>Банк</w:t>
      </w:r>
      <w:r w:rsidRPr="00447F96">
        <w:rPr>
          <w:sz w:val="20"/>
          <w:szCs w:val="20"/>
        </w:rPr>
        <w:t xml:space="preserve"> – Акционерн</w:t>
      </w:r>
      <w:r w:rsidR="00C80E4E">
        <w:rPr>
          <w:sz w:val="20"/>
          <w:szCs w:val="20"/>
        </w:rPr>
        <w:t>ое общество</w:t>
      </w:r>
      <w:r w:rsidRPr="00447F96">
        <w:rPr>
          <w:sz w:val="20"/>
          <w:szCs w:val="20"/>
        </w:rPr>
        <w:t xml:space="preserve"> «Тольяттихимбанк».</w:t>
      </w:r>
    </w:p>
    <w:p w:rsidR="00BB2BB1" w:rsidRPr="00447F96" w:rsidRDefault="00BB2BB1" w:rsidP="00E37BB2">
      <w:pPr>
        <w:ind w:firstLine="708"/>
        <w:jc w:val="both"/>
        <w:rPr>
          <w:sz w:val="20"/>
          <w:szCs w:val="20"/>
        </w:rPr>
      </w:pPr>
      <w:r w:rsidRPr="00447F96">
        <w:rPr>
          <w:b/>
          <w:sz w:val="20"/>
          <w:szCs w:val="20"/>
        </w:rPr>
        <w:t>Банковские правила</w:t>
      </w:r>
      <w:r w:rsidRPr="00447F96">
        <w:rPr>
          <w:sz w:val="20"/>
          <w:szCs w:val="20"/>
        </w:rPr>
        <w:t xml:space="preserve"> – нормативные акты Банка России, изданные в соответствии с его компетенцией и касающиеся правил осуществления переводов денежных средств по банковским счетам и без открытия банковских счетов, и расчетных и кассовых операций, а также изданные в соответствии с данными нормативными актами Банка России внутренние документы Банка.</w:t>
      </w:r>
    </w:p>
    <w:p w:rsidR="00BB2BB1" w:rsidRPr="00EC308F" w:rsidRDefault="00BB2BB1" w:rsidP="00E37BB2">
      <w:pPr>
        <w:ind w:firstLine="708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Банковская карточка – </w:t>
      </w:r>
      <w:r w:rsidRPr="00EC308F">
        <w:rPr>
          <w:sz w:val="20"/>
          <w:szCs w:val="20"/>
        </w:rPr>
        <w:t>карточка образцов подписей и оттиска печати по форме, установленной Банком России</w:t>
      </w:r>
      <w:r>
        <w:rPr>
          <w:sz w:val="20"/>
          <w:szCs w:val="20"/>
        </w:rPr>
        <w:t>.</w:t>
      </w:r>
    </w:p>
    <w:p w:rsidR="00BB2BB1" w:rsidRPr="00447F96" w:rsidRDefault="00BB2BB1" w:rsidP="00E37BB2">
      <w:pPr>
        <w:ind w:firstLine="708"/>
        <w:jc w:val="both"/>
        <w:rPr>
          <w:sz w:val="20"/>
          <w:szCs w:val="20"/>
        </w:rPr>
      </w:pPr>
      <w:r w:rsidRPr="00447F96">
        <w:rPr>
          <w:b/>
          <w:sz w:val="20"/>
          <w:szCs w:val="20"/>
        </w:rPr>
        <w:t>Договор текущего банковского счета (ДТБС, Договор)</w:t>
      </w:r>
      <w:r w:rsidRPr="00447F96">
        <w:rPr>
          <w:sz w:val="20"/>
          <w:szCs w:val="20"/>
        </w:rPr>
        <w:t xml:space="preserve"> – настоящий документ, являющийся одновременно публичным договором и договором присоединения, а также каждое Заявление о присоединении, надлежащим образом заполненное и подписанное Клиентом и Банком.</w:t>
      </w:r>
    </w:p>
    <w:p w:rsidR="00BB2BB1" w:rsidRPr="00447F96" w:rsidRDefault="00BB2BB1" w:rsidP="00E37BB2">
      <w:pPr>
        <w:ind w:firstLine="708"/>
        <w:jc w:val="both"/>
        <w:rPr>
          <w:sz w:val="20"/>
          <w:szCs w:val="20"/>
        </w:rPr>
      </w:pPr>
      <w:r w:rsidRPr="00447F96">
        <w:rPr>
          <w:b/>
          <w:sz w:val="20"/>
          <w:szCs w:val="20"/>
        </w:rPr>
        <w:t xml:space="preserve">Заявление о присоединении </w:t>
      </w:r>
      <w:r w:rsidRPr="00447F96">
        <w:rPr>
          <w:sz w:val="20"/>
          <w:szCs w:val="20"/>
        </w:rPr>
        <w:t>– документ по установленной Банком форме, подписываемый Клиентом и выражающий его волеизъявление о заключении Договора текущего банковского счета и подтверждающий присоединение Клиента к условиям Договора путем присоединения к условиям Договора в целом</w:t>
      </w:r>
    </w:p>
    <w:p w:rsidR="00BB2BB1" w:rsidRPr="00447F96" w:rsidRDefault="00BB2BB1" w:rsidP="00E37BB2">
      <w:pPr>
        <w:ind w:firstLine="708"/>
        <w:jc w:val="both"/>
        <w:rPr>
          <w:sz w:val="20"/>
          <w:szCs w:val="20"/>
        </w:rPr>
      </w:pPr>
      <w:r w:rsidRPr="00447F96">
        <w:rPr>
          <w:b/>
          <w:sz w:val="20"/>
          <w:szCs w:val="20"/>
        </w:rPr>
        <w:t xml:space="preserve">Клиент </w:t>
      </w:r>
      <w:r w:rsidRPr="00447F96">
        <w:rPr>
          <w:sz w:val="20"/>
          <w:szCs w:val="20"/>
        </w:rPr>
        <w:t>– физическое лицо, указанное в Заявлении о присоединении, которому на основании этого договора открывается текущий банковский счет в Банке.</w:t>
      </w:r>
    </w:p>
    <w:p w:rsidR="0032145E" w:rsidRPr="0032145E" w:rsidRDefault="0032145E" w:rsidP="00E37BB2">
      <w:pPr>
        <w:ind w:firstLine="708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Клиент-банкрот – </w:t>
      </w:r>
      <w:r w:rsidRPr="0032145E">
        <w:rPr>
          <w:sz w:val="20"/>
          <w:szCs w:val="20"/>
        </w:rPr>
        <w:t>физическое лицо, в отношении которого имеется вступившее в законную силу решение арбитражного суда о признании данного лица банкротом.</w:t>
      </w:r>
    </w:p>
    <w:p w:rsidR="00BB2BB1" w:rsidRPr="00447F96" w:rsidRDefault="00BB2BB1" w:rsidP="00E37BB2">
      <w:pPr>
        <w:ind w:firstLine="708"/>
        <w:jc w:val="both"/>
        <w:rPr>
          <w:sz w:val="20"/>
          <w:szCs w:val="20"/>
        </w:rPr>
      </w:pPr>
      <w:r w:rsidRPr="00447F96">
        <w:rPr>
          <w:b/>
          <w:sz w:val="20"/>
          <w:szCs w:val="20"/>
        </w:rPr>
        <w:t>Кредитная организация</w:t>
      </w:r>
      <w:r w:rsidRPr="00447F96">
        <w:rPr>
          <w:sz w:val="20"/>
          <w:szCs w:val="20"/>
        </w:rPr>
        <w:t xml:space="preserve"> – другой банк или кредитная организация, обладающая соответствующей лицензией.</w:t>
      </w:r>
    </w:p>
    <w:p w:rsidR="00BB2BB1" w:rsidRPr="00447F96" w:rsidRDefault="00BB2BB1" w:rsidP="00E37BB2">
      <w:pPr>
        <w:ind w:firstLine="708"/>
        <w:jc w:val="both"/>
        <w:rPr>
          <w:sz w:val="20"/>
          <w:szCs w:val="20"/>
        </w:rPr>
      </w:pPr>
      <w:r w:rsidRPr="00447F96">
        <w:rPr>
          <w:b/>
          <w:sz w:val="20"/>
          <w:szCs w:val="20"/>
        </w:rPr>
        <w:t>Комплект документов для открытия Счета</w:t>
      </w:r>
      <w:r w:rsidRPr="00447F96">
        <w:rPr>
          <w:sz w:val="20"/>
          <w:szCs w:val="20"/>
        </w:rPr>
        <w:t xml:space="preserve"> – установленный Банком в соответствии с требованиями законодательства Российской Федерации и нормативными актами Банка России перечень документов, необходимых для идентификации Клиента и заключения Договора.</w:t>
      </w:r>
    </w:p>
    <w:p w:rsidR="00BB2BB1" w:rsidRPr="00447F96" w:rsidRDefault="00BB2BB1" w:rsidP="00274AB6">
      <w:pPr>
        <w:ind w:firstLine="708"/>
        <w:jc w:val="both"/>
        <w:rPr>
          <w:sz w:val="20"/>
          <w:szCs w:val="20"/>
        </w:rPr>
      </w:pPr>
      <w:r w:rsidRPr="00447F96">
        <w:rPr>
          <w:b/>
          <w:sz w:val="20"/>
          <w:szCs w:val="20"/>
        </w:rPr>
        <w:t>Международные банковские правила</w:t>
      </w:r>
      <w:r w:rsidRPr="00447F96">
        <w:rPr>
          <w:sz w:val="20"/>
          <w:szCs w:val="20"/>
        </w:rPr>
        <w:t xml:space="preserve"> –  правила, регулирующие порядок осуществления международных расчетов по международным сделкам.</w:t>
      </w:r>
    </w:p>
    <w:p w:rsidR="00BB2BB1" w:rsidRPr="00447F96" w:rsidRDefault="00BB2BB1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  <w:r w:rsidRPr="00447F96">
        <w:rPr>
          <w:b/>
          <w:sz w:val="20"/>
          <w:szCs w:val="20"/>
        </w:rPr>
        <w:t xml:space="preserve">    Нерезидент Российской Федерации - </w:t>
      </w:r>
      <w:r w:rsidRPr="00447F96">
        <w:rPr>
          <w:bCs/>
          <w:sz w:val="20"/>
          <w:szCs w:val="20"/>
        </w:rPr>
        <w:t xml:space="preserve">физические лица, не являющиеся резидентами Российской Федерации в соответствии с </w:t>
      </w:r>
      <w:hyperlink r:id="rId8" w:history="1">
        <w:r w:rsidRPr="00447F96">
          <w:rPr>
            <w:bCs/>
            <w:color w:val="0000FF"/>
            <w:sz w:val="20"/>
            <w:szCs w:val="20"/>
          </w:rPr>
          <w:t>подпунктами "а"</w:t>
        </w:r>
      </w:hyperlink>
      <w:r w:rsidRPr="00447F96">
        <w:rPr>
          <w:bCs/>
          <w:sz w:val="20"/>
          <w:szCs w:val="20"/>
        </w:rPr>
        <w:t xml:space="preserve"> и </w:t>
      </w:r>
      <w:hyperlink r:id="rId9" w:history="1">
        <w:r w:rsidRPr="00447F96">
          <w:rPr>
            <w:bCs/>
            <w:color w:val="0000FF"/>
            <w:sz w:val="20"/>
            <w:szCs w:val="20"/>
          </w:rPr>
          <w:t>"б" абзаца  16</w:t>
        </w:r>
      </w:hyperlink>
      <w:r w:rsidRPr="00447F96">
        <w:rPr>
          <w:bCs/>
          <w:sz w:val="20"/>
          <w:szCs w:val="20"/>
        </w:rPr>
        <w:t xml:space="preserve"> настоящего радела Договора;</w:t>
      </w:r>
    </w:p>
    <w:p w:rsidR="00BB2BB1" w:rsidRPr="00447F96" w:rsidRDefault="00BB2BB1" w:rsidP="00E37BB2">
      <w:pPr>
        <w:ind w:firstLine="708"/>
        <w:jc w:val="both"/>
        <w:rPr>
          <w:sz w:val="20"/>
          <w:szCs w:val="20"/>
        </w:rPr>
      </w:pPr>
      <w:r w:rsidRPr="00447F96">
        <w:rPr>
          <w:b/>
          <w:sz w:val="20"/>
          <w:szCs w:val="20"/>
        </w:rPr>
        <w:t>Операционное время</w:t>
      </w:r>
      <w:r w:rsidRPr="00447F96">
        <w:rPr>
          <w:sz w:val="20"/>
          <w:szCs w:val="20"/>
        </w:rPr>
        <w:t xml:space="preserve"> - интервал времени рабочего дня, в течение которого Банк оказывает Клиентам свои услуги.</w:t>
      </w:r>
    </w:p>
    <w:p w:rsidR="00BB2BB1" w:rsidRPr="00447F96" w:rsidRDefault="00BB2BB1" w:rsidP="00E37BB2">
      <w:pPr>
        <w:ind w:firstLine="708"/>
        <w:jc w:val="both"/>
        <w:rPr>
          <w:sz w:val="20"/>
          <w:szCs w:val="20"/>
        </w:rPr>
      </w:pPr>
      <w:r w:rsidRPr="00447F96">
        <w:rPr>
          <w:b/>
          <w:sz w:val="20"/>
          <w:szCs w:val="20"/>
        </w:rPr>
        <w:t>Очередь</w:t>
      </w:r>
      <w:r w:rsidRPr="00447F96">
        <w:rPr>
          <w:sz w:val="20"/>
          <w:szCs w:val="20"/>
        </w:rPr>
        <w:t xml:space="preserve"> – очередь не исполненных в  срок распоряжений к Счету.</w:t>
      </w:r>
    </w:p>
    <w:p w:rsidR="00BB2BB1" w:rsidRPr="00447F96" w:rsidRDefault="00BB2BB1" w:rsidP="00E37BB2">
      <w:pPr>
        <w:ind w:firstLine="708"/>
        <w:jc w:val="both"/>
        <w:rPr>
          <w:sz w:val="20"/>
          <w:szCs w:val="20"/>
        </w:rPr>
      </w:pPr>
      <w:r w:rsidRPr="00447F96">
        <w:rPr>
          <w:b/>
          <w:sz w:val="20"/>
          <w:szCs w:val="20"/>
        </w:rPr>
        <w:t>Расчетные документы</w:t>
      </w:r>
      <w:r w:rsidRPr="00447F96">
        <w:rPr>
          <w:sz w:val="20"/>
          <w:szCs w:val="20"/>
        </w:rPr>
        <w:t xml:space="preserve"> – оформленные в виде расчетного (платежного) документа (платежного поручения, инкассового поручения, платежного требования) на бумажном носителе или в случае заключения между Клиентом и Банком договора дистанционного банковского обслуживания с помощью системы «Интернет-Банк» в виде электронного расчетного документа:</w:t>
      </w:r>
    </w:p>
    <w:p w:rsidR="00BB2BB1" w:rsidRPr="00447F96" w:rsidRDefault="00BB2BB1" w:rsidP="00E37BB2">
      <w:pPr>
        <w:numPr>
          <w:ilvl w:val="0"/>
          <w:numId w:val="2"/>
        </w:numPr>
        <w:tabs>
          <w:tab w:val="clear" w:pos="360"/>
          <w:tab w:val="num" w:pos="1068"/>
        </w:tabs>
        <w:ind w:left="1068"/>
        <w:jc w:val="both"/>
        <w:rPr>
          <w:sz w:val="20"/>
          <w:szCs w:val="20"/>
        </w:rPr>
      </w:pPr>
      <w:r w:rsidRPr="00447F96">
        <w:rPr>
          <w:sz w:val="20"/>
          <w:szCs w:val="20"/>
        </w:rPr>
        <w:t>распоряжение Клиента (плательщика) о списании денежных средств со своего расчетного счета и переводе их на счет получателя средств;</w:t>
      </w:r>
    </w:p>
    <w:p w:rsidR="00BB2BB1" w:rsidRPr="00447F96" w:rsidRDefault="00BB2BB1" w:rsidP="00E37BB2">
      <w:pPr>
        <w:numPr>
          <w:ilvl w:val="0"/>
          <w:numId w:val="2"/>
        </w:numPr>
        <w:tabs>
          <w:tab w:val="clear" w:pos="360"/>
          <w:tab w:val="num" w:pos="1068"/>
        </w:tabs>
        <w:ind w:left="1068"/>
        <w:jc w:val="both"/>
        <w:rPr>
          <w:sz w:val="20"/>
          <w:szCs w:val="20"/>
        </w:rPr>
      </w:pPr>
      <w:r w:rsidRPr="00447F96">
        <w:rPr>
          <w:sz w:val="20"/>
          <w:szCs w:val="20"/>
        </w:rPr>
        <w:t>распоряжение получателя средств (взыскателя) на списание денежных средств со счета плательщика  и переводе их на счет, указанный получателем средств (взыскателем).</w:t>
      </w:r>
    </w:p>
    <w:p w:rsidR="00BB2BB1" w:rsidRPr="00447F96" w:rsidRDefault="00BB2BB1" w:rsidP="00090BDE">
      <w:pPr>
        <w:ind w:firstLine="708"/>
        <w:jc w:val="both"/>
        <w:rPr>
          <w:sz w:val="20"/>
          <w:szCs w:val="20"/>
        </w:rPr>
      </w:pPr>
      <w:r w:rsidRPr="00447F96">
        <w:rPr>
          <w:b/>
          <w:sz w:val="20"/>
          <w:szCs w:val="20"/>
        </w:rPr>
        <w:t>Режим Счета</w:t>
      </w:r>
      <w:r w:rsidRPr="00447F96">
        <w:rPr>
          <w:sz w:val="20"/>
          <w:szCs w:val="20"/>
        </w:rPr>
        <w:t xml:space="preserve"> – перечень совершаемых по Счету операций, установленных Договором текущего банковского счета на основании законодательства Российской Федерации,  банковских правил и обычаев делового оборота.</w:t>
      </w:r>
    </w:p>
    <w:p w:rsidR="00BB2BB1" w:rsidRPr="00447F96" w:rsidRDefault="00BB2BB1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  <w:r w:rsidRPr="00447F96">
        <w:rPr>
          <w:b/>
          <w:sz w:val="20"/>
          <w:szCs w:val="20"/>
        </w:rPr>
        <w:t xml:space="preserve">    Резидент Российской Федерации – </w:t>
      </w:r>
      <w:r w:rsidRPr="00447F96">
        <w:rPr>
          <w:sz w:val="20"/>
          <w:szCs w:val="20"/>
        </w:rPr>
        <w:t>а)</w:t>
      </w:r>
      <w:r w:rsidRPr="00447F96">
        <w:rPr>
          <w:bCs/>
          <w:sz w:val="20"/>
          <w:szCs w:val="20"/>
        </w:rPr>
        <w:t xml:space="preserve"> физические лица, являющиеся гражданами Российской Федерации, за исключением граждан Российской Федерации, постоянно проживающих в иностранном государстве не менее одного года, в том числе имеющих выданный уполномоченным государственным органом соответствующего иностранного государства вид на жительство, либо временно пребывающих в иностранном государстве не менее одного года на основании рабочей визы или учебной визы со сроком действия не менее одного года или на основании совокупности таких виз с общим сроком действия не менее одного года;</w:t>
      </w:r>
    </w:p>
    <w:p w:rsidR="00BB2BB1" w:rsidRPr="00447F96" w:rsidRDefault="00BB2BB1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  <w:r w:rsidRPr="00447F96">
        <w:rPr>
          <w:bCs/>
          <w:sz w:val="20"/>
          <w:szCs w:val="20"/>
        </w:rPr>
        <w:t xml:space="preserve">    б) постоянно проживающие в Российской Федерации на основании вида на жительство, предусмотренного </w:t>
      </w:r>
      <w:hyperlink r:id="rId10" w:history="1">
        <w:r w:rsidRPr="00447F96">
          <w:rPr>
            <w:bCs/>
            <w:color w:val="0000FF"/>
            <w:sz w:val="20"/>
            <w:szCs w:val="20"/>
          </w:rPr>
          <w:t>законодательством</w:t>
        </w:r>
      </w:hyperlink>
      <w:r w:rsidRPr="00447F96">
        <w:rPr>
          <w:bCs/>
          <w:sz w:val="20"/>
          <w:szCs w:val="20"/>
        </w:rPr>
        <w:t xml:space="preserve"> Российской Федерации, иностранные граждане и лица без гражданства.</w:t>
      </w:r>
    </w:p>
    <w:p w:rsidR="00BB2BB1" w:rsidRPr="00447F96" w:rsidRDefault="00BB2BB1" w:rsidP="00090BDE">
      <w:pPr>
        <w:ind w:firstLine="708"/>
        <w:jc w:val="both"/>
        <w:rPr>
          <w:sz w:val="20"/>
          <w:szCs w:val="20"/>
        </w:rPr>
      </w:pPr>
      <w:r w:rsidRPr="00447F96">
        <w:rPr>
          <w:b/>
          <w:sz w:val="20"/>
          <w:szCs w:val="20"/>
        </w:rPr>
        <w:t>Платежное поручение</w:t>
      </w:r>
      <w:r w:rsidRPr="00447F96">
        <w:rPr>
          <w:sz w:val="20"/>
          <w:szCs w:val="20"/>
        </w:rPr>
        <w:t xml:space="preserve"> – составленное по форме, утвержденной Банком России, распоряжение Клиента Банку перевести определенную денежную сумму на счет получателя средств, открытый в Банке или в другой кредитной организации.</w:t>
      </w:r>
    </w:p>
    <w:p w:rsidR="00BB2BB1" w:rsidRPr="00447F96" w:rsidRDefault="00BB2BB1" w:rsidP="00090BDE">
      <w:pPr>
        <w:ind w:firstLine="708"/>
        <w:jc w:val="both"/>
        <w:rPr>
          <w:sz w:val="20"/>
          <w:szCs w:val="20"/>
        </w:rPr>
      </w:pPr>
      <w:r w:rsidRPr="00447F96">
        <w:rPr>
          <w:b/>
          <w:sz w:val="20"/>
          <w:szCs w:val="20"/>
        </w:rPr>
        <w:t>Платежное требование</w:t>
      </w:r>
      <w:r w:rsidRPr="00447F96">
        <w:rPr>
          <w:sz w:val="20"/>
          <w:szCs w:val="20"/>
        </w:rPr>
        <w:t xml:space="preserve"> – составленное по форме, утвержденной Банком России, распоряжение содержащие требование кредитора (получателя средств) по основному договору к должнику (плательщику)  об осуществлении Банком списания денежных средств с банковского счета плательщика с его согласия (акцепта плательщика).</w:t>
      </w:r>
    </w:p>
    <w:p w:rsidR="00BB2BB1" w:rsidRPr="00447F96" w:rsidRDefault="00BB2BB1" w:rsidP="00E37BB2">
      <w:pPr>
        <w:ind w:firstLine="708"/>
        <w:jc w:val="both"/>
        <w:rPr>
          <w:sz w:val="20"/>
          <w:szCs w:val="20"/>
        </w:rPr>
      </w:pPr>
      <w:r w:rsidRPr="00447F96">
        <w:rPr>
          <w:b/>
          <w:sz w:val="20"/>
          <w:szCs w:val="20"/>
        </w:rPr>
        <w:lastRenderedPageBreak/>
        <w:t>Инкассовое поручение</w:t>
      </w:r>
      <w:r w:rsidRPr="00447F96">
        <w:rPr>
          <w:sz w:val="20"/>
          <w:szCs w:val="20"/>
        </w:rPr>
        <w:t xml:space="preserve"> – составленное по форме, утвержденной Банком России, распоряжение, на основании которого производится списание денежных средств со Счета Клиента и перевод их на банковский счет получателя (взыскателя) денежных средств: </w:t>
      </w:r>
    </w:p>
    <w:p w:rsidR="00BB2BB1" w:rsidRPr="00447F96" w:rsidRDefault="00BB2BB1" w:rsidP="00E37BB2">
      <w:pPr>
        <w:autoSpaceDE w:val="0"/>
        <w:autoSpaceDN w:val="0"/>
        <w:adjustRightInd w:val="0"/>
        <w:ind w:firstLine="540"/>
        <w:jc w:val="both"/>
        <w:outlineLvl w:val="2"/>
        <w:rPr>
          <w:sz w:val="20"/>
          <w:szCs w:val="20"/>
        </w:rPr>
      </w:pPr>
      <w:r w:rsidRPr="00447F96">
        <w:rPr>
          <w:sz w:val="20"/>
          <w:szCs w:val="20"/>
        </w:rPr>
        <w:t xml:space="preserve">    1) в случаях взыскания денежных средств в соответствии с законодательством Российской Федерации, в том числе для взыскания денежных средств органами, выполняющими контрольные функции;</w:t>
      </w:r>
    </w:p>
    <w:p w:rsidR="00BB2BB1" w:rsidRPr="00447F96" w:rsidRDefault="00BB2BB1" w:rsidP="00E37BB2">
      <w:pPr>
        <w:autoSpaceDE w:val="0"/>
        <w:autoSpaceDN w:val="0"/>
        <w:adjustRightInd w:val="0"/>
        <w:ind w:firstLine="540"/>
        <w:jc w:val="both"/>
        <w:outlineLvl w:val="2"/>
        <w:rPr>
          <w:sz w:val="20"/>
          <w:szCs w:val="20"/>
        </w:rPr>
      </w:pPr>
      <w:r w:rsidRPr="00447F96">
        <w:rPr>
          <w:sz w:val="20"/>
          <w:szCs w:val="20"/>
        </w:rPr>
        <w:t xml:space="preserve">    2) для взыскания по исполнительным документам;</w:t>
      </w:r>
    </w:p>
    <w:p w:rsidR="00BB2BB1" w:rsidRPr="00447F96" w:rsidRDefault="00BB2BB1" w:rsidP="00E37BB2">
      <w:pPr>
        <w:autoSpaceDE w:val="0"/>
        <w:autoSpaceDN w:val="0"/>
        <w:adjustRightInd w:val="0"/>
        <w:ind w:firstLine="540"/>
        <w:jc w:val="both"/>
        <w:outlineLvl w:val="2"/>
        <w:rPr>
          <w:sz w:val="20"/>
          <w:szCs w:val="20"/>
        </w:rPr>
      </w:pPr>
      <w:r w:rsidRPr="00447F96">
        <w:rPr>
          <w:sz w:val="20"/>
          <w:szCs w:val="20"/>
        </w:rPr>
        <w:t xml:space="preserve">    3) в случаях, предусмотренных сторонами по основному договору, при условии предоставления Банку, обслуживающему Клиента, права на списание денежных средств со Счета Клиента.</w:t>
      </w:r>
    </w:p>
    <w:p w:rsidR="00BB2BB1" w:rsidRPr="00447F96" w:rsidRDefault="00BB2BB1" w:rsidP="00E37BB2">
      <w:pPr>
        <w:ind w:firstLine="708"/>
        <w:jc w:val="both"/>
        <w:rPr>
          <w:sz w:val="20"/>
          <w:szCs w:val="20"/>
        </w:rPr>
      </w:pPr>
      <w:r w:rsidRPr="00447F96">
        <w:rPr>
          <w:b/>
          <w:sz w:val="20"/>
          <w:szCs w:val="20"/>
        </w:rPr>
        <w:t>Счет</w:t>
      </w:r>
      <w:r w:rsidRPr="00447F96">
        <w:rPr>
          <w:sz w:val="20"/>
          <w:szCs w:val="20"/>
        </w:rPr>
        <w:t xml:space="preserve"> – текущий счет</w:t>
      </w:r>
      <w:r w:rsidR="0020080B">
        <w:rPr>
          <w:sz w:val="20"/>
          <w:szCs w:val="20"/>
        </w:rPr>
        <w:t xml:space="preserve">, в том числе специальный текущий счет, </w:t>
      </w:r>
      <w:r w:rsidRPr="00447F96">
        <w:rPr>
          <w:sz w:val="20"/>
          <w:szCs w:val="20"/>
        </w:rPr>
        <w:t>в валюте Российской Федерации или иностранной валюте, открываемый Клиенту Банком в порядке и на условиях, предусмотренных Договором, для совершения  банковских операций, не связанных с предпринимательской деятельностью Клиента или частной практикой Клиента.</w:t>
      </w:r>
    </w:p>
    <w:p w:rsidR="00BB2BB1" w:rsidRPr="00447F96" w:rsidRDefault="00BB2BB1" w:rsidP="00E37BB2">
      <w:pPr>
        <w:ind w:firstLine="708"/>
        <w:jc w:val="both"/>
        <w:rPr>
          <w:sz w:val="20"/>
          <w:szCs w:val="20"/>
        </w:rPr>
      </w:pPr>
      <w:r w:rsidRPr="00447F96">
        <w:rPr>
          <w:b/>
          <w:sz w:val="20"/>
          <w:szCs w:val="20"/>
        </w:rPr>
        <w:t xml:space="preserve">Тарифы Банка </w:t>
      </w:r>
      <w:r w:rsidRPr="00447F96">
        <w:rPr>
          <w:sz w:val="20"/>
          <w:szCs w:val="20"/>
        </w:rPr>
        <w:t xml:space="preserve">– утвержденные Банком </w:t>
      </w:r>
      <w:r w:rsidRPr="00447F96">
        <w:rPr>
          <w:b/>
          <w:sz w:val="20"/>
          <w:szCs w:val="20"/>
        </w:rPr>
        <w:t>«</w:t>
      </w:r>
      <w:r w:rsidRPr="00447F96">
        <w:rPr>
          <w:color w:val="008080"/>
          <w:sz w:val="20"/>
          <w:szCs w:val="20"/>
        </w:rPr>
        <w:t xml:space="preserve">Условия и Тарифы </w:t>
      </w:r>
      <w:r w:rsidRPr="00447F96">
        <w:rPr>
          <w:sz w:val="20"/>
          <w:szCs w:val="20"/>
        </w:rPr>
        <w:t>комиссионного вознаграждения по банковским операциям и иным услугам в валюте Российской Федерации и иностранной валюте для клиентов А</w:t>
      </w:r>
      <w:r w:rsidR="00B04DA3">
        <w:rPr>
          <w:sz w:val="20"/>
          <w:szCs w:val="20"/>
        </w:rPr>
        <w:t>О</w:t>
      </w:r>
      <w:r w:rsidRPr="00447F96">
        <w:rPr>
          <w:sz w:val="20"/>
          <w:szCs w:val="20"/>
        </w:rPr>
        <w:t xml:space="preserve"> «Тольяттихимбанк» – физических лиц», действующие на дату заключения и действия Договора. </w:t>
      </w:r>
    </w:p>
    <w:p w:rsidR="00BB2BB1" w:rsidRPr="00447F96" w:rsidRDefault="00BB2BB1" w:rsidP="00E37BB2">
      <w:pPr>
        <w:ind w:firstLine="708"/>
        <w:jc w:val="both"/>
        <w:rPr>
          <w:sz w:val="20"/>
          <w:szCs w:val="20"/>
        </w:rPr>
      </w:pPr>
      <w:r w:rsidRPr="00447F96">
        <w:rPr>
          <w:b/>
          <w:sz w:val="20"/>
          <w:szCs w:val="20"/>
        </w:rPr>
        <w:t>Тариф</w:t>
      </w:r>
      <w:r w:rsidRPr="00447F96">
        <w:rPr>
          <w:sz w:val="20"/>
          <w:szCs w:val="20"/>
        </w:rPr>
        <w:t xml:space="preserve"> </w:t>
      </w:r>
      <w:r w:rsidRPr="00447F96">
        <w:rPr>
          <w:b/>
          <w:sz w:val="20"/>
          <w:szCs w:val="20"/>
        </w:rPr>
        <w:t>Индивидуальный</w:t>
      </w:r>
      <w:r w:rsidRPr="00447F96">
        <w:rPr>
          <w:sz w:val="20"/>
          <w:szCs w:val="20"/>
        </w:rPr>
        <w:t xml:space="preserve"> – устанавливаемый Правлением Банка в зависимости от объема и характера операций Клиента (сомнительные операции, признаваемые таковыми Банком в соответствии с требованиями Федерального закона от 07.08.201 г. № 115-ФЗ «О противодействии легализации (отмыванию) доходов, полученных преступным путем, и финансированию терроризма») по Счету  индивидуальный размер комиссионного вознаграждения за совершаемые по Счету операции.</w:t>
      </w:r>
    </w:p>
    <w:p w:rsidR="00BB2BB1" w:rsidRPr="00447F96" w:rsidRDefault="00BB2BB1" w:rsidP="00214EA8">
      <w:pPr>
        <w:rPr>
          <w:sz w:val="20"/>
          <w:szCs w:val="20"/>
        </w:rPr>
      </w:pPr>
    </w:p>
    <w:p w:rsidR="00BB2BB1" w:rsidRPr="00447F96" w:rsidRDefault="00BB2BB1" w:rsidP="00090BDE">
      <w:pPr>
        <w:jc w:val="center"/>
        <w:rPr>
          <w:b/>
          <w:sz w:val="20"/>
          <w:szCs w:val="20"/>
        </w:rPr>
      </w:pPr>
      <w:r w:rsidRPr="00447F96">
        <w:rPr>
          <w:b/>
          <w:sz w:val="20"/>
          <w:szCs w:val="20"/>
        </w:rPr>
        <w:t xml:space="preserve"> 2. ПРЕДМЕТ ДОГОВОРА И  ОБЩИЕ  ПОЛОЖЕНИЯ </w:t>
      </w:r>
    </w:p>
    <w:p w:rsidR="00BB2BB1" w:rsidRPr="00447F96" w:rsidRDefault="00BB2BB1" w:rsidP="00090BDE">
      <w:pPr>
        <w:jc w:val="center"/>
        <w:rPr>
          <w:sz w:val="20"/>
          <w:szCs w:val="20"/>
        </w:rPr>
      </w:pPr>
      <w:r w:rsidRPr="00447F96">
        <w:rPr>
          <w:b/>
          <w:sz w:val="20"/>
          <w:szCs w:val="20"/>
        </w:rPr>
        <w:t>О ЗАКЛЮЧЕНИИ ДОГОВОРА</w:t>
      </w:r>
    </w:p>
    <w:p w:rsidR="00BB2BB1" w:rsidRPr="00447F96" w:rsidRDefault="00BB2BB1" w:rsidP="00214EA8">
      <w:pPr>
        <w:rPr>
          <w:sz w:val="20"/>
          <w:szCs w:val="20"/>
        </w:rPr>
      </w:pPr>
    </w:p>
    <w:p w:rsidR="00BB2BB1" w:rsidRPr="00447F96" w:rsidRDefault="00BB2BB1" w:rsidP="00D428B5">
      <w:pPr>
        <w:jc w:val="both"/>
        <w:rPr>
          <w:sz w:val="20"/>
          <w:szCs w:val="20"/>
        </w:rPr>
      </w:pPr>
      <w:r w:rsidRPr="00447F96">
        <w:rPr>
          <w:sz w:val="20"/>
          <w:szCs w:val="20"/>
        </w:rPr>
        <w:tab/>
        <w:t>2.1. По Договору текущего банковского счета Банк обязуется принимать и зачислять поступающие на Счет, открытый Клиенту (владельцу Счета), денежные средства, выполнять распоряжения Клиента о  переводе и выдаче соответствующих сумм со Счета и проведении других операций по Счету, в соответствии с Режимом Счета, установленным законодательством Российской Федерации и банковскими правилами.</w:t>
      </w:r>
    </w:p>
    <w:p w:rsidR="00BB2BB1" w:rsidRPr="00447F96" w:rsidRDefault="00BB2BB1" w:rsidP="00E37BB2">
      <w:pPr>
        <w:ind w:firstLine="708"/>
        <w:jc w:val="both"/>
        <w:rPr>
          <w:sz w:val="20"/>
          <w:szCs w:val="20"/>
        </w:rPr>
      </w:pPr>
      <w:r w:rsidRPr="00447F96">
        <w:rPr>
          <w:sz w:val="20"/>
          <w:szCs w:val="20"/>
        </w:rPr>
        <w:t>2.2. Настоящий Договор является типовым для всех Клиентов, желающих открыть в Банке текущий банковский счет для совершения операций, не связанных с предпринимательской деятельностью или частной практикой.</w:t>
      </w:r>
    </w:p>
    <w:p w:rsidR="00BB2BB1" w:rsidRPr="00447F96" w:rsidRDefault="00BB2BB1" w:rsidP="00E37BB2">
      <w:pPr>
        <w:ind w:firstLine="708"/>
        <w:jc w:val="both"/>
        <w:rPr>
          <w:sz w:val="20"/>
          <w:szCs w:val="20"/>
        </w:rPr>
      </w:pPr>
      <w:r w:rsidRPr="00447F96">
        <w:rPr>
          <w:sz w:val="20"/>
          <w:szCs w:val="20"/>
        </w:rPr>
        <w:t>2.3. Заключение Договора текущего банковского счета между Банком и Клиентом осуществляется Клиентом путем присоединения к изложенным в Договоре условиям  в целом в соответствии со ст. 428 Гражданского Кодекса Российской Федерации после предоставления Клиентом в Банк Комплекта документов для открытия Счета. Договор считается заключенным между Сторонами с даты открытия Клиенту Счета и получения от Клиента (его уполномоченного представителя)  письменного  Заявления о присоединении к Договору по форме, установленной Приложением № 1, на бумажном носителе.</w:t>
      </w:r>
    </w:p>
    <w:p w:rsidR="00BB2BB1" w:rsidRPr="00447F96" w:rsidRDefault="00BB2BB1" w:rsidP="00E37BB2">
      <w:pPr>
        <w:ind w:firstLine="708"/>
        <w:jc w:val="both"/>
        <w:rPr>
          <w:sz w:val="20"/>
          <w:szCs w:val="20"/>
        </w:rPr>
      </w:pPr>
      <w:r w:rsidRPr="00447F96">
        <w:rPr>
          <w:sz w:val="20"/>
          <w:szCs w:val="20"/>
        </w:rPr>
        <w:t xml:space="preserve">Заявление о присоединении с подписью уполномоченного сотрудника Банка и указанием номера Договора, номером открытого Клиенту Счета, является документом, подтверждающим факт заключения Договора текущего банковского счета. </w:t>
      </w:r>
    </w:p>
    <w:p w:rsidR="00BB2BB1" w:rsidRPr="00447F96" w:rsidRDefault="00BB2BB1" w:rsidP="00E37BB2">
      <w:pPr>
        <w:jc w:val="both"/>
        <w:rPr>
          <w:sz w:val="20"/>
          <w:szCs w:val="20"/>
        </w:rPr>
      </w:pPr>
      <w:r w:rsidRPr="00447F96">
        <w:rPr>
          <w:sz w:val="20"/>
          <w:szCs w:val="20"/>
        </w:rPr>
        <w:tab/>
        <w:t>Один экземпляр Заявления о присоединении остается в Банке.</w:t>
      </w:r>
    </w:p>
    <w:p w:rsidR="00BB2BB1" w:rsidRPr="00447F96" w:rsidRDefault="00BB2BB1" w:rsidP="00E37BB2">
      <w:pPr>
        <w:jc w:val="both"/>
        <w:rPr>
          <w:sz w:val="20"/>
          <w:szCs w:val="20"/>
        </w:rPr>
      </w:pPr>
      <w:r w:rsidRPr="00447F96">
        <w:rPr>
          <w:sz w:val="20"/>
          <w:szCs w:val="20"/>
        </w:rPr>
        <w:t xml:space="preserve"> </w:t>
      </w:r>
      <w:r w:rsidRPr="00447F96">
        <w:rPr>
          <w:sz w:val="20"/>
          <w:szCs w:val="20"/>
        </w:rPr>
        <w:tab/>
        <w:t>Второй экземпляр Заявления о присоединении передается Клиенту.</w:t>
      </w:r>
    </w:p>
    <w:p w:rsidR="00BB2BB1" w:rsidRPr="00447F96" w:rsidRDefault="00BB2BB1" w:rsidP="00E37BB2">
      <w:pPr>
        <w:ind w:firstLine="708"/>
        <w:jc w:val="both"/>
        <w:rPr>
          <w:sz w:val="20"/>
          <w:szCs w:val="20"/>
        </w:rPr>
      </w:pPr>
      <w:r w:rsidRPr="00447F96">
        <w:rPr>
          <w:sz w:val="20"/>
          <w:szCs w:val="20"/>
        </w:rPr>
        <w:t>2.4. В случае наличия у Клиента открытого в Банке Счета и заключенного до 01.12.2014 г. между Клиентом и Банком Договора текущего банковского счета, присоединение Клиента к Договору и заключение Договора банковского счета осуществляется путем предоставления в Банк Заявления о присоединении по форме, установленной Приложением № 1</w:t>
      </w:r>
      <w:r w:rsidRPr="00447F96">
        <w:rPr>
          <w:b/>
          <w:sz w:val="20"/>
          <w:szCs w:val="20"/>
        </w:rPr>
        <w:t xml:space="preserve"> </w:t>
      </w:r>
      <w:r w:rsidRPr="00447F96">
        <w:rPr>
          <w:sz w:val="20"/>
          <w:szCs w:val="20"/>
        </w:rPr>
        <w:t xml:space="preserve">к Договору,  и регистрации Банком данного Заявления о присоединении в </w:t>
      </w:r>
      <w:r w:rsidR="00856AC1">
        <w:rPr>
          <w:sz w:val="20"/>
          <w:szCs w:val="20"/>
        </w:rPr>
        <w:t xml:space="preserve">электронной </w:t>
      </w:r>
      <w:r w:rsidRPr="00447F96">
        <w:rPr>
          <w:sz w:val="20"/>
          <w:szCs w:val="20"/>
        </w:rPr>
        <w:t>базе договоров, заключенных Банком.</w:t>
      </w:r>
    </w:p>
    <w:p w:rsidR="00BB2BB1" w:rsidRPr="00447F96" w:rsidRDefault="00BB2BB1" w:rsidP="00E37BB2">
      <w:pPr>
        <w:numPr>
          <w:ins w:id="1" w:author="Unknown" w:date="2013-06-04T11:05:00Z"/>
        </w:numPr>
        <w:ind w:firstLine="708"/>
        <w:jc w:val="both"/>
        <w:rPr>
          <w:sz w:val="20"/>
          <w:szCs w:val="20"/>
        </w:rPr>
      </w:pPr>
      <w:r w:rsidRPr="00447F96">
        <w:rPr>
          <w:sz w:val="20"/>
          <w:szCs w:val="20"/>
        </w:rPr>
        <w:t>В данном случае Договор текущего банковского счета, указанный в Заявлении о присоединении, включая все дополнительные соглашения к нему, считается соответствующим образом измененным и изложенным в настоящей редакции с даты заключения Договора. Датой заключения Договора в данном случае является дата регистрации Банком Заявления о присоединении.</w:t>
      </w:r>
    </w:p>
    <w:p w:rsidR="00BB2BB1" w:rsidRPr="00447F96" w:rsidRDefault="00BB2BB1" w:rsidP="00E37BB2">
      <w:pPr>
        <w:ind w:firstLine="708"/>
        <w:jc w:val="both"/>
        <w:rPr>
          <w:sz w:val="20"/>
          <w:szCs w:val="20"/>
        </w:rPr>
      </w:pPr>
      <w:r w:rsidRPr="00447F96">
        <w:rPr>
          <w:sz w:val="20"/>
          <w:szCs w:val="20"/>
        </w:rPr>
        <w:t>2.5.Заявления о присоединении  подписываются Клиентом или представителем Клиента собственноручно.</w:t>
      </w:r>
    </w:p>
    <w:p w:rsidR="00BB2BB1" w:rsidRPr="00447F96" w:rsidRDefault="00BB2BB1" w:rsidP="00E37BB2">
      <w:pPr>
        <w:ind w:firstLine="708"/>
        <w:jc w:val="both"/>
        <w:rPr>
          <w:sz w:val="20"/>
          <w:szCs w:val="20"/>
        </w:rPr>
      </w:pPr>
      <w:r w:rsidRPr="00447F96">
        <w:rPr>
          <w:sz w:val="20"/>
          <w:szCs w:val="20"/>
        </w:rPr>
        <w:t>Подписание Клиентом Заявлений о присоединении является его согласием на принятие и присоединение к Договору, а также влечет обязательство неукоснительно  соблюдать условия Договора.</w:t>
      </w:r>
    </w:p>
    <w:p w:rsidR="00BB2BB1" w:rsidRPr="00447F96" w:rsidRDefault="00BB2BB1" w:rsidP="001F1E1B">
      <w:pPr>
        <w:ind w:firstLine="708"/>
        <w:jc w:val="both"/>
        <w:rPr>
          <w:sz w:val="20"/>
          <w:szCs w:val="20"/>
        </w:rPr>
      </w:pPr>
      <w:r w:rsidRPr="00447F96">
        <w:rPr>
          <w:sz w:val="20"/>
          <w:szCs w:val="20"/>
        </w:rPr>
        <w:t>2.6. Публикация Договора:</w:t>
      </w:r>
    </w:p>
    <w:p w:rsidR="00BB2BB1" w:rsidRPr="00447F96" w:rsidRDefault="00BB2BB1" w:rsidP="001F1E1B">
      <w:pPr>
        <w:ind w:firstLine="708"/>
        <w:jc w:val="both"/>
        <w:rPr>
          <w:sz w:val="20"/>
          <w:szCs w:val="20"/>
        </w:rPr>
      </w:pPr>
      <w:r w:rsidRPr="00447F96">
        <w:rPr>
          <w:sz w:val="20"/>
          <w:szCs w:val="20"/>
        </w:rPr>
        <w:t>2.6.1. Настоящий Договор распространяется:</w:t>
      </w:r>
    </w:p>
    <w:p w:rsidR="00BB2BB1" w:rsidRPr="00447F96" w:rsidRDefault="00BB2BB1" w:rsidP="001F1E1B">
      <w:pPr>
        <w:ind w:firstLine="708"/>
        <w:jc w:val="both"/>
        <w:rPr>
          <w:sz w:val="20"/>
          <w:szCs w:val="20"/>
        </w:rPr>
      </w:pPr>
      <w:r w:rsidRPr="00447F96">
        <w:rPr>
          <w:sz w:val="20"/>
          <w:szCs w:val="20"/>
        </w:rPr>
        <w:t>2.6.1.1. в электронной форме:</w:t>
      </w:r>
    </w:p>
    <w:p w:rsidR="00BB2BB1" w:rsidRPr="00447F96" w:rsidRDefault="00BB2BB1" w:rsidP="001F1E1B">
      <w:pPr>
        <w:ind w:firstLine="708"/>
        <w:jc w:val="both"/>
        <w:rPr>
          <w:sz w:val="20"/>
          <w:szCs w:val="20"/>
        </w:rPr>
      </w:pPr>
      <w:r w:rsidRPr="00447F96">
        <w:rPr>
          <w:sz w:val="20"/>
          <w:szCs w:val="20"/>
        </w:rPr>
        <w:t xml:space="preserve">- путем копирования  файла, содержащего электронный образ Договора в текстовом формате, находящегося на официальном  сайте Банка в сети Интернет по адресу: </w:t>
      </w:r>
      <w:r w:rsidRPr="00447F96">
        <w:rPr>
          <w:sz w:val="20"/>
          <w:szCs w:val="20"/>
          <w:lang w:val="en-US"/>
        </w:rPr>
        <w:t>www</w:t>
      </w:r>
      <w:r w:rsidRPr="00447F96">
        <w:rPr>
          <w:sz w:val="20"/>
          <w:szCs w:val="20"/>
        </w:rPr>
        <w:t>.</w:t>
      </w:r>
      <w:r w:rsidRPr="00447F96">
        <w:rPr>
          <w:sz w:val="20"/>
          <w:szCs w:val="20"/>
          <w:lang w:val="en-US"/>
        </w:rPr>
        <w:t>thbank</w:t>
      </w:r>
      <w:r w:rsidRPr="00447F96">
        <w:rPr>
          <w:sz w:val="20"/>
          <w:szCs w:val="20"/>
        </w:rPr>
        <w:t>.</w:t>
      </w:r>
      <w:r w:rsidRPr="00447F96">
        <w:rPr>
          <w:sz w:val="20"/>
          <w:szCs w:val="20"/>
          <w:lang w:val="en-US"/>
        </w:rPr>
        <w:t>ru</w:t>
      </w:r>
      <w:r w:rsidRPr="00447F96">
        <w:rPr>
          <w:sz w:val="20"/>
          <w:szCs w:val="20"/>
        </w:rPr>
        <w:t>;</w:t>
      </w:r>
    </w:p>
    <w:p w:rsidR="00BB2BB1" w:rsidRPr="00447F96" w:rsidRDefault="00BB2BB1" w:rsidP="001F1E1B">
      <w:pPr>
        <w:ind w:firstLine="708"/>
        <w:jc w:val="both"/>
        <w:rPr>
          <w:sz w:val="20"/>
          <w:szCs w:val="20"/>
        </w:rPr>
      </w:pPr>
      <w:r w:rsidRPr="00447F96">
        <w:rPr>
          <w:sz w:val="20"/>
          <w:szCs w:val="20"/>
        </w:rPr>
        <w:t>- по электронной  почте  путем направления файла, содержащего электронный образ Договора в текстовом формате. Файл направляется по запросу Клиента;</w:t>
      </w:r>
    </w:p>
    <w:p w:rsidR="00BB2BB1" w:rsidRPr="00447F96" w:rsidRDefault="00BB2BB1" w:rsidP="001F1E1B">
      <w:pPr>
        <w:ind w:firstLine="708"/>
        <w:jc w:val="both"/>
        <w:rPr>
          <w:sz w:val="20"/>
          <w:szCs w:val="20"/>
        </w:rPr>
      </w:pPr>
      <w:r w:rsidRPr="00447F96">
        <w:rPr>
          <w:sz w:val="20"/>
          <w:szCs w:val="20"/>
        </w:rPr>
        <w:t>2.6.1.2. в бумажной форме – подразделениями Банка.</w:t>
      </w:r>
    </w:p>
    <w:p w:rsidR="00BB2BB1" w:rsidRPr="00447F96" w:rsidRDefault="00BB2BB1" w:rsidP="001F1E1B">
      <w:pPr>
        <w:ind w:firstLine="708"/>
        <w:jc w:val="both"/>
        <w:rPr>
          <w:sz w:val="20"/>
          <w:szCs w:val="20"/>
        </w:rPr>
      </w:pPr>
      <w:r w:rsidRPr="00447F96">
        <w:rPr>
          <w:sz w:val="20"/>
          <w:szCs w:val="20"/>
        </w:rPr>
        <w:t xml:space="preserve">2.7. Клиент обязан  периодически (не реже одного раза в неделю или чаще) любым доступным ему способом самостоятельно, или через уполномоченных им лиц, обращаться в Банк, в т.ч. на официальный сайт Банка в сети </w:t>
      </w:r>
      <w:r w:rsidRPr="00447F96">
        <w:rPr>
          <w:sz w:val="20"/>
          <w:szCs w:val="20"/>
        </w:rPr>
        <w:lastRenderedPageBreak/>
        <w:t xml:space="preserve">Интеренет по адресу </w:t>
      </w:r>
      <w:hyperlink r:id="rId11" w:history="1">
        <w:r w:rsidRPr="00447F96">
          <w:rPr>
            <w:rStyle w:val="a5"/>
            <w:sz w:val="20"/>
            <w:szCs w:val="20"/>
            <w:lang w:val="en-US"/>
          </w:rPr>
          <w:t>www</w:t>
        </w:r>
        <w:r w:rsidRPr="00447F96">
          <w:rPr>
            <w:rStyle w:val="a5"/>
            <w:sz w:val="20"/>
            <w:szCs w:val="20"/>
          </w:rPr>
          <w:t>.</w:t>
        </w:r>
        <w:r w:rsidRPr="00447F96">
          <w:rPr>
            <w:rStyle w:val="a5"/>
            <w:sz w:val="20"/>
            <w:szCs w:val="20"/>
            <w:lang w:val="en-US"/>
          </w:rPr>
          <w:t>thbank</w:t>
        </w:r>
        <w:r w:rsidRPr="00447F96">
          <w:rPr>
            <w:rStyle w:val="a5"/>
            <w:sz w:val="20"/>
            <w:szCs w:val="20"/>
          </w:rPr>
          <w:t>.</w:t>
        </w:r>
        <w:r w:rsidRPr="00447F96">
          <w:rPr>
            <w:rStyle w:val="a5"/>
            <w:sz w:val="20"/>
            <w:szCs w:val="20"/>
            <w:lang w:val="en-US"/>
          </w:rPr>
          <w:t>ru</w:t>
        </w:r>
      </w:hyperlink>
      <w:r w:rsidRPr="00447F96">
        <w:rPr>
          <w:sz w:val="20"/>
          <w:szCs w:val="20"/>
        </w:rPr>
        <w:t>, для получения сведений о новой редакции, о внесенных изменениях и/или дополнения в Договор и/или Тарифы.</w:t>
      </w:r>
    </w:p>
    <w:p w:rsidR="00BB2BB1" w:rsidRPr="00447F96" w:rsidRDefault="00BB2BB1" w:rsidP="001F1E1B">
      <w:pPr>
        <w:ind w:firstLine="708"/>
        <w:jc w:val="both"/>
        <w:rPr>
          <w:sz w:val="20"/>
          <w:szCs w:val="20"/>
        </w:rPr>
      </w:pPr>
      <w:r w:rsidRPr="00447F96">
        <w:rPr>
          <w:sz w:val="20"/>
          <w:szCs w:val="20"/>
        </w:rPr>
        <w:t>2.8. Информация о Банке:</w:t>
      </w:r>
    </w:p>
    <w:p w:rsidR="00BB2BB1" w:rsidRPr="00447F96" w:rsidRDefault="00BB2BB1" w:rsidP="001F1E1B">
      <w:pPr>
        <w:ind w:firstLine="708"/>
        <w:jc w:val="both"/>
        <w:rPr>
          <w:sz w:val="20"/>
          <w:szCs w:val="20"/>
        </w:rPr>
      </w:pPr>
      <w:r w:rsidRPr="00447F96">
        <w:rPr>
          <w:sz w:val="20"/>
          <w:szCs w:val="20"/>
        </w:rPr>
        <w:t>Полное фирменное наименование:</w:t>
      </w:r>
    </w:p>
    <w:p w:rsidR="00BB2BB1" w:rsidRPr="00447F96" w:rsidRDefault="00BB2BB1" w:rsidP="001F1E1B">
      <w:pPr>
        <w:ind w:firstLine="708"/>
        <w:jc w:val="both"/>
        <w:rPr>
          <w:sz w:val="20"/>
          <w:szCs w:val="20"/>
        </w:rPr>
      </w:pPr>
      <w:r w:rsidRPr="00447F96">
        <w:rPr>
          <w:sz w:val="20"/>
          <w:szCs w:val="20"/>
        </w:rPr>
        <w:t>Акционерн</w:t>
      </w:r>
      <w:r w:rsidR="002E75C2">
        <w:rPr>
          <w:sz w:val="20"/>
          <w:szCs w:val="20"/>
        </w:rPr>
        <w:t xml:space="preserve">ое общество </w:t>
      </w:r>
      <w:r w:rsidRPr="00447F96">
        <w:rPr>
          <w:sz w:val="20"/>
          <w:szCs w:val="20"/>
        </w:rPr>
        <w:t>«Тольяттихимбанк».</w:t>
      </w:r>
    </w:p>
    <w:p w:rsidR="00BB2BB1" w:rsidRPr="00447F96" w:rsidRDefault="00BB2BB1" w:rsidP="001F1E1B">
      <w:pPr>
        <w:ind w:firstLine="708"/>
        <w:jc w:val="both"/>
        <w:rPr>
          <w:sz w:val="20"/>
          <w:szCs w:val="20"/>
        </w:rPr>
      </w:pPr>
      <w:r w:rsidRPr="00447F96">
        <w:rPr>
          <w:sz w:val="20"/>
          <w:szCs w:val="20"/>
        </w:rPr>
        <w:t>Сокращенное фирменное наименование:</w:t>
      </w:r>
    </w:p>
    <w:p w:rsidR="00BB2BB1" w:rsidRPr="00447F96" w:rsidRDefault="00BB2BB1" w:rsidP="001F1E1B">
      <w:pPr>
        <w:ind w:firstLine="708"/>
        <w:jc w:val="both"/>
        <w:rPr>
          <w:sz w:val="20"/>
          <w:szCs w:val="20"/>
        </w:rPr>
      </w:pPr>
      <w:r w:rsidRPr="00447F96">
        <w:rPr>
          <w:sz w:val="20"/>
          <w:szCs w:val="20"/>
        </w:rPr>
        <w:t>А</w:t>
      </w:r>
      <w:r w:rsidR="002E75C2">
        <w:rPr>
          <w:sz w:val="20"/>
          <w:szCs w:val="20"/>
        </w:rPr>
        <w:t>О</w:t>
      </w:r>
      <w:r w:rsidRPr="00447F96">
        <w:rPr>
          <w:sz w:val="20"/>
          <w:szCs w:val="20"/>
        </w:rPr>
        <w:t xml:space="preserve"> «Тольяттихимбанк».</w:t>
      </w:r>
    </w:p>
    <w:p w:rsidR="00BB2BB1" w:rsidRPr="00447F96" w:rsidRDefault="00BB2BB1" w:rsidP="001F1E1B">
      <w:pPr>
        <w:ind w:firstLine="708"/>
        <w:jc w:val="both"/>
        <w:rPr>
          <w:sz w:val="20"/>
          <w:szCs w:val="20"/>
        </w:rPr>
      </w:pPr>
      <w:r w:rsidRPr="00447F96">
        <w:rPr>
          <w:sz w:val="20"/>
          <w:szCs w:val="20"/>
        </w:rPr>
        <w:t>ИНН 6320007246, КПП 632001001, ОГРН 1026300001881, К/с 30101810000000000838 в РКЦ г. Тольятти, БИК 043678838.</w:t>
      </w:r>
    </w:p>
    <w:p w:rsidR="00BB2BB1" w:rsidRPr="00447F96" w:rsidRDefault="00BB2BB1" w:rsidP="001F1E1B">
      <w:pPr>
        <w:ind w:firstLine="708"/>
        <w:jc w:val="both"/>
        <w:rPr>
          <w:sz w:val="20"/>
          <w:szCs w:val="20"/>
        </w:rPr>
      </w:pPr>
      <w:r w:rsidRPr="00447F96">
        <w:rPr>
          <w:sz w:val="20"/>
          <w:szCs w:val="20"/>
        </w:rPr>
        <w:t>Адрес места нахождения:</w:t>
      </w:r>
    </w:p>
    <w:p w:rsidR="00BB2BB1" w:rsidRPr="00447F96" w:rsidRDefault="00BB2BB1" w:rsidP="001F1E1B">
      <w:pPr>
        <w:ind w:firstLine="708"/>
        <w:jc w:val="both"/>
        <w:rPr>
          <w:sz w:val="20"/>
          <w:szCs w:val="20"/>
        </w:rPr>
      </w:pPr>
      <w:r w:rsidRPr="00447F96">
        <w:rPr>
          <w:sz w:val="20"/>
          <w:szCs w:val="20"/>
        </w:rPr>
        <w:t>445009, Самарская область, г. Тольятти, ул. Горького, д. 96.</w:t>
      </w:r>
    </w:p>
    <w:p w:rsidR="00BB2BB1" w:rsidRPr="00447F96" w:rsidRDefault="00BB2BB1" w:rsidP="001F1E1B">
      <w:pPr>
        <w:ind w:firstLine="708"/>
        <w:jc w:val="both"/>
        <w:rPr>
          <w:sz w:val="20"/>
          <w:szCs w:val="20"/>
        </w:rPr>
      </w:pPr>
      <w:r w:rsidRPr="00447F96">
        <w:rPr>
          <w:sz w:val="20"/>
          <w:szCs w:val="20"/>
        </w:rPr>
        <w:t>Генеральная  лицензия Банка России № 2507.</w:t>
      </w:r>
    </w:p>
    <w:p w:rsidR="00BB2BB1" w:rsidRPr="00447F96" w:rsidRDefault="00BB2BB1" w:rsidP="009676C9">
      <w:pPr>
        <w:ind w:firstLine="708"/>
        <w:rPr>
          <w:b/>
          <w:sz w:val="20"/>
          <w:szCs w:val="20"/>
        </w:rPr>
      </w:pPr>
    </w:p>
    <w:p w:rsidR="00BB2BB1" w:rsidRPr="00447F96" w:rsidRDefault="00BB2BB1" w:rsidP="009676C9">
      <w:pPr>
        <w:ind w:firstLine="708"/>
        <w:jc w:val="center"/>
        <w:rPr>
          <w:b/>
          <w:sz w:val="20"/>
          <w:szCs w:val="20"/>
        </w:rPr>
      </w:pPr>
    </w:p>
    <w:p w:rsidR="00BB2BB1" w:rsidRPr="00447F96" w:rsidRDefault="00BB2BB1" w:rsidP="009676C9">
      <w:pPr>
        <w:ind w:firstLine="708"/>
        <w:jc w:val="center"/>
        <w:rPr>
          <w:b/>
          <w:sz w:val="20"/>
          <w:szCs w:val="20"/>
        </w:rPr>
      </w:pPr>
      <w:r w:rsidRPr="00447F96">
        <w:rPr>
          <w:b/>
          <w:sz w:val="20"/>
          <w:szCs w:val="20"/>
        </w:rPr>
        <w:t>3. ВИДЫ СЧЕТОВ, ОТКРЫВАЕМЫХ НА ОСНОВАНИИ ДОГОВОРА  ТЕКУЩЕГО БАНКОВСКОГО СЧЕТА</w:t>
      </w:r>
    </w:p>
    <w:p w:rsidR="00BB2BB1" w:rsidRPr="00447F96" w:rsidRDefault="00BB2BB1" w:rsidP="00895122">
      <w:pPr>
        <w:jc w:val="both"/>
        <w:rPr>
          <w:sz w:val="20"/>
          <w:szCs w:val="20"/>
        </w:rPr>
      </w:pPr>
      <w:r w:rsidRPr="00447F96">
        <w:rPr>
          <w:sz w:val="20"/>
          <w:szCs w:val="20"/>
        </w:rPr>
        <w:tab/>
      </w:r>
    </w:p>
    <w:p w:rsidR="00BB2BB1" w:rsidRPr="00447F96" w:rsidRDefault="00BB2BB1" w:rsidP="00895122">
      <w:pPr>
        <w:jc w:val="both"/>
        <w:rPr>
          <w:sz w:val="20"/>
          <w:szCs w:val="20"/>
        </w:rPr>
      </w:pPr>
      <w:r w:rsidRPr="00447F96">
        <w:rPr>
          <w:sz w:val="20"/>
          <w:szCs w:val="20"/>
        </w:rPr>
        <w:tab/>
        <w:t>3.1. На основании Договора банковского счета Клиенту могут быть открыты следующие банковские Счета:</w:t>
      </w:r>
    </w:p>
    <w:p w:rsidR="00BB2BB1" w:rsidRPr="00447F96" w:rsidRDefault="00BB2BB1" w:rsidP="006F24B4">
      <w:pPr>
        <w:rPr>
          <w:sz w:val="20"/>
          <w:szCs w:val="20"/>
        </w:rPr>
      </w:pPr>
      <w:r w:rsidRPr="00447F96">
        <w:rPr>
          <w:sz w:val="20"/>
          <w:szCs w:val="20"/>
        </w:rPr>
        <w:tab/>
        <w:t xml:space="preserve">3.1.1. Текущий счет в валюте Российской Федерации; </w:t>
      </w:r>
    </w:p>
    <w:p w:rsidR="00BB2BB1" w:rsidRPr="00447F96" w:rsidRDefault="00BB2BB1" w:rsidP="006F24B4">
      <w:pPr>
        <w:rPr>
          <w:sz w:val="20"/>
          <w:szCs w:val="20"/>
        </w:rPr>
      </w:pPr>
      <w:r w:rsidRPr="00447F96">
        <w:rPr>
          <w:sz w:val="20"/>
          <w:szCs w:val="20"/>
        </w:rPr>
        <w:tab/>
        <w:t>3.1.2. Текущий счет в иностранной валюте;</w:t>
      </w:r>
    </w:p>
    <w:p w:rsidR="00503394" w:rsidRPr="00503394" w:rsidRDefault="00FA0F16" w:rsidP="00FA0F16">
      <w:pPr>
        <w:ind w:firstLine="708"/>
        <w:jc w:val="both"/>
        <w:rPr>
          <w:sz w:val="20"/>
          <w:szCs w:val="20"/>
        </w:rPr>
      </w:pPr>
      <w:r w:rsidRPr="003331C8">
        <w:rPr>
          <w:sz w:val="20"/>
          <w:szCs w:val="20"/>
        </w:rPr>
        <w:t>3.1.</w:t>
      </w:r>
      <w:r>
        <w:rPr>
          <w:sz w:val="20"/>
          <w:szCs w:val="20"/>
        </w:rPr>
        <w:t>3</w:t>
      </w:r>
      <w:r w:rsidRPr="003331C8">
        <w:rPr>
          <w:sz w:val="20"/>
          <w:szCs w:val="20"/>
        </w:rPr>
        <w:t xml:space="preserve">. </w:t>
      </w:r>
      <w:r w:rsidR="00503394">
        <w:rPr>
          <w:sz w:val="20"/>
          <w:szCs w:val="20"/>
        </w:rPr>
        <w:t>Текущие счета, открываемые при рассмотрении дела о банкротстве гражданина:</w:t>
      </w:r>
    </w:p>
    <w:p w:rsidR="00503394" w:rsidRDefault="00503394" w:rsidP="00FA0F16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3.1.3.1. Специальный текущий банковский счет Клиента, в отношении которого возбуждено дело о банкротстве и введена процедура реструктуризации долгов гражданина;</w:t>
      </w:r>
    </w:p>
    <w:p w:rsidR="00503394" w:rsidRPr="00503394" w:rsidRDefault="00503394" w:rsidP="00FA0F16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3.1.3.2. Текущий банковский счет Клиента, признанного банкротом</w:t>
      </w:r>
      <w:r w:rsidR="00B55D71">
        <w:rPr>
          <w:sz w:val="20"/>
          <w:szCs w:val="20"/>
        </w:rPr>
        <w:t>,</w:t>
      </w:r>
      <w:r>
        <w:rPr>
          <w:sz w:val="20"/>
          <w:szCs w:val="20"/>
        </w:rPr>
        <w:t xml:space="preserve"> в отношении которого введена процедура реализации имущества гражданина (основной счет должника);</w:t>
      </w:r>
    </w:p>
    <w:p w:rsidR="00FA0F16" w:rsidRPr="00774F33" w:rsidRDefault="00503394" w:rsidP="00FA0F16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3.1.3.3.</w:t>
      </w:r>
      <w:r w:rsidR="00FA0F16" w:rsidRPr="003331C8">
        <w:rPr>
          <w:sz w:val="20"/>
          <w:szCs w:val="20"/>
        </w:rPr>
        <w:t xml:space="preserve">Специальный </w:t>
      </w:r>
      <w:r w:rsidR="00F15FDD">
        <w:rPr>
          <w:sz w:val="20"/>
          <w:szCs w:val="20"/>
        </w:rPr>
        <w:t xml:space="preserve">текущий </w:t>
      </w:r>
      <w:r w:rsidR="00FA0F16" w:rsidRPr="003331C8">
        <w:rPr>
          <w:sz w:val="20"/>
          <w:szCs w:val="20"/>
        </w:rPr>
        <w:t>банковский счет в валюте Российской Федерац</w:t>
      </w:r>
      <w:r w:rsidR="00FA0F16">
        <w:rPr>
          <w:sz w:val="20"/>
          <w:szCs w:val="20"/>
        </w:rPr>
        <w:t>ии</w:t>
      </w:r>
      <w:r w:rsidR="00FA0F16" w:rsidRPr="00FA0F16">
        <w:rPr>
          <w:sz w:val="20"/>
          <w:szCs w:val="20"/>
        </w:rPr>
        <w:t xml:space="preserve"> </w:t>
      </w:r>
      <w:r w:rsidR="00FA0F16" w:rsidRPr="003331C8">
        <w:rPr>
          <w:sz w:val="20"/>
          <w:szCs w:val="20"/>
        </w:rPr>
        <w:t>для</w:t>
      </w:r>
      <w:r w:rsidR="0029079E">
        <w:rPr>
          <w:sz w:val="20"/>
          <w:szCs w:val="20"/>
        </w:rPr>
        <w:t xml:space="preserve"> </w:t>
      </w:r>
      <w:r w:rsidR="00FA0F16" w:rsidRPr="003331C8">
        <w:rPr>
          <w:sz w:val="20"/>
          <w:szCs w:val="20"/>
        </w:rPr>
        <w:t xml:space="preserve">зачисления денежных средств, </w:t>
      </w:r>
      <w:r w:rsidR="00FA0F16">
        <w:rPr>
          <w:sz w:val="20"/>
          <w:szCs w:val="20"/>
        </w:rPr>
        <w:t>вы</w:t>
      </w:r>
      <w:r w:rsidR="00FA0F16" w:rsidRPr="003331C8">
        <w:rPr>
          <w:sz w:val="20"/>
          <w:szCs w:val="20"/>
        </w:rPr>
        <w:t>рученных  от реализации заложенного имущества Клиента – банкрота;</w:t>
      </w:r>
    </w:p>
    <w:p w:rsidR="00F15FDD" w:rsidRPr="00BD027E" w:rsidRDefault="00774F33" w:rsidP="00F15FDD">
      <w:pPr>
        <w:ind w:firstLine="708"/>
        <w:jc w:val="both"/>
        <w:rPr>
          <w:sz w:val="20"/>
          <w:szCs w:val="20"/>
        </w:rPr>
      </w:pPr>
      <w:r w:rsidRPr="00774F33">
        <w:rPr>
          <w:sz w:val="20"/>
          <w:szCs w:val="20"/>
        </w:rPr>
        <w:t>3</w:t>
      </w:r>
      <w:r>
        <w:rPr>
          <w:sz w:val="20"/>
          <w:szCs w:val="20"/>
        </w:rPr>
        <w:t>.1.</w:t>
      </w:r>
      <w:r w:rsidR="00503394">
        <w:rPr>
          <w:sz w:val="20"/>
          <w:szCs w:val="20"/>
        </w:rPr>
        <w:t>3.</w:t>
      </w:r>
      <w:r w:rsidR="0029079E">
        <w:rPr>
          <w:sz w:val="20"/>
          <w:szCs w:val="20"/>
        </w:rPr>
        <w:t>4.</w:t>
      </w:r>
      <w:r>
        <w:rPr>
          <w:sz w:val="20"/>
          <w:szCs w:val="20"/>
        </w:rPr>
        <w:t xml:space="preserve"> Специальный </w:t>
      </w:r>
      <w:r w:rsidR="0036302E">
        <w:rPr>
          <w:sz w:val="20"/>
          <w:szCs w:val="20"/>
        </w:rPr>
        <w:t xml:space="preserve">текущий </w:t>
      </w:r>
      <w:r>
        <w:rPr>
          <w:sz w:val="20"/>
          <w:szCs w:val="20"/>
        </w:rPr>
        <w:t xml:space="preserve">банковский счет в валюте Российской Федерации </w:t>
      </w:r>
      <w:r w:rsidR="00F15FDD" w:rsidRPr="003331C8">
        <w:rPr>
          <w:sz w:val="20"/>
          <w:szCs w:val="20"/>
        </w:rPr>
        <w:t>для зачисления задатков при реализации имущества Клиента-банкрота.</w:t>
      </w:r>
    </w:p>
    <w:p w:rsidR="00774F33" w:rsidRPr="00774F33" w:rsidRDefault="00774F33" w:rsidP="00FA0F16">
      <w:pPr>
        <w:ind w:firstLine="708"/>
        <w:jc w:val="both"/>
        <w:rPr>
          <w:sz w:val="20"/>
          <w:szCs w:val="20"/>
        </w:rPr>
      </w:pPr>
    </w:p>
    <w:p w:rsidR="00BB2BB1" w:rsidRPr="00447F96" w:rsidRDefault="00BB2BB1" w:rsidP="00895122">
      <w:pPr>
        <w:jc w:val="center"/>
        <w:rPr>
          <w:b/>
          <w:sz w:val="20"/>
          <w:szCs w:val="20"/>
        </w:rPr>
      </w:pPr>
      <w:r w:rsidRPr="00447F96">
        <w:rPr>
          <w:b/>
          <w:sz w:val="20"/>
          <w:szCs w:val="20"/>
        </w:rPr>
        <w:t>4. РЕЖИМЫ ТЕКУЩИХ БАНКОВСКИХ  СЧЕТОВ</w:t>
      </w:r>
    </w:p>
    <w:p w:rsidR="00BB2BB1" w:rsidRPr="00447F96" w:rsidRDefault="00BB2BB1" w:rsidP="006F24B4">
      <w:pPr>
        <w:rPr>
          <w:sz w:val="20"/>
          <w:szCs w:val="20"/>
        </w:rPr>
      </w:pPr>
    </w:p>
    <w:p w:rsidR="00BB2BB1" w:rsidRPr="00447F96" w:rsidRDefault="00BB2BB1" w:rsidP="0063513B">
      <w:pPr>
        <w:ind w:firstLine="708"/>
        <w:jc w:val="both"/>
        <w:rPr>
          <w:sz w:val="20"/>
          <w:szCs w:val="20"/>
        </w:rPr>
      </w:pPr>
      <w:r w:rsidRPr="00447F96">
        <w:rPr>
          <w:sz w:val="20"/>
          <w:szCs w:val="20"/>
        </w:rPr>
        <w:t xml:space="preserve">4.1. </w:t>
      </w:r>
      <w:r w:rsidRPr="00447F96">
        <w:rPr>
          <w:b/>
          <w:sz w:val="20"/>
          <w:szCs w:val="20"/>
        </w:rPr>
        <w:t>По текущему счету в валюте Российской Федерации</w:t>
      </w:r>
      <w:r w:rsidRPr="00447F96">
        <w:rPr>
          <w:sz w:val="20"/>
          <w:szCs w:val="20"/>
        </w:rPr>
        <w:t xml:space="preserve"> осуществляются следующие операции, не связанные с  предпринимательской деятельностью или частной практикой:</w:t>
      </w:r>
    </w:p>
    <w:p w:rsidR="00BB2BB1" w:rsidRPr="00447F96" w:rsidRDefault="00BB2BB1" w:rsidP="00895122">
      <w:pPr>
        <w:jc w:val="both"/>
        <w:rPr>
          <w:sz w:val="20"/>
          <w:szCs w:val="20"/>
        </w:rPr>
      </w:pPr>
      <w:r w:rsidRPr="00447F96">
        <w:rPr>
          <w:sz w:val="20"/>
          <w:szCs w:val="20"/>
        </w:rPr>
        <w:tab/>
        <w:t>4.1.1. принятие и зачисление на Счет денежных средств;</w:t>
      </w:r>
    </w:p>
    <w:p w:rsidR="00BB2BB1" w:rsidRPr="00447F96" w:rsidRDefault="00BB2BB1" w:rsidP="00895122">
      <w:pPr>
        <w:jc w:val="both"/>
        <w:rPr>
          <w:sz w:val="20"/>
          <w:szCs w:val="20"/>
        </w:rPr>
      </w:pPr>
      <w:r w:rsidRPr="00447F96">
        <w:rPr>
          <w:sz w:val="20"/>
          <w:szCs w:val="20"/>
        </w:rPr>
        <w:tab/>
        <w:t>4.1.2. выполнение распоряжений Клиента о переводе денежных средств  с  его Счета в рамках применяемых форм  безналичных расчетов посредством:</w:t>
      </w:r>
    </w:p>
    <w:p w:rsidR="00BB2BB1" w:rsidRPr="00447F96" w:rsidRDefault="00BB2BB1" w:rsidP="00895122">
      <w:pPr>
        <w:jc w:val="both"/>
        <w:rPr>
          <w:sz w:val="20"/>
          <w:szCs w:val="20"/>
        </w:rPr>
      </w:pPr>
      <w:r w:rsidRPr="00447F96">
        <w:rPr>
          <w:sz w:val="20"/>
          <w:szCs w:val="20"/>
        </w:rPr>
        <w:t xml:space="preserve">              - списания денежных средств  со Счета Клиента и зачисление на банковские счета получателей средств;</w:t>
      </w:r>
    </w:p>
    <w:p w:rsidR="00BB2BB1" w:rsidRPr="00447F96" w:rsidRDefault="00BB2BB1" w:rsidP="00895122">
      <w:pPr>
        <w:ind w:firstLine="708"/>
        <w:jc w:val="both"/>
        <w:rPr>
          <w:sz w:val="20"/>
          <w:szCs w:val="20"/>
        </w:rPr>
      </w:pPr>
      <w:r w:rsidRPr="00447F96">
        <w:rPr>
          <w:sz w:val="20"/>
          <w:szCs w:val="20"/>
        </w:rPr>
        <w:t>- списания денежных средств со Счета Клиента и выдачи наличных  денежных средств получателям средств – физическим лицам;</w:t>
      </w:r>
    </w:p>
    <w:p w:rsidR="00BB2BB1" w:rsidRPr="00447F96" w:rsidRDefault="00BB2BB1" w:rsidP="00895122">
      <w:pPr>
        <w:ind w:firstLine="708"/>
        <w:jc w:val="both"/>
        <w:rPr>
          <w:sz w:val="20"/>
          <w:szCs w:val="20"/>
        </w:rPr>
      </w:pPr>
      <w:r w:rsidRPr="00447F96">
        <w:rPr>
          <w:sz w:val="20"/>
          <w:szCs w:val="20"/>
        </w:rPr>
        <w:t>- списания денежных средств  со Счета Клиента и увеличения остатка электронных денежных средств получателей средств;</w:t>
      </w:r>
      <w:r w:rsidRPr="00447F96">
        <w:rPr>
          <w:sz w:val="20"/>
          <w:szCs w:val="20"/>
        </w:rPr>
        <w:tab/>
      </w:r>
    </w:p>
    <w:p w:rsidR="00BB2BB1" w:rsidRPr="00447F96" w:rsidRDefault="00BB2BB1" w:rsidP="00895122">
      <w:pPr>
        <w:jc w:val="both"/>
        <w:rPr>
          <w:sz w:val="20"/>
          <w:szCs w:val="20"/>
        </w:rPr>
      </w:pPr>
      <w:r w:rsidRPr="00447F96">
        <w:rPr>
          <w:sz w:val="20"/>
          <w:szCs w:val="20"/>
        </w:rPr>
        <w:tab/>
        <w:t xml:space="preserve">4.1.3. </w:t>
      </w:r>
      <w:r w:rsidR="00856AC1">
        <w:rPr>
          <w:sz w:val="20"/>
          <w:szCs w:val="20"/>
        </w:rPr>
        <w:t>п</w:t>
      </w:r>
      <w:r w:rsidRPr="00447F96">
        <w:rPr>
          <w:sz w:val="20"/>
          <w:szCs w:val="20"/>
        </w:rPr>
        <w:t>еревод денежных средств по Счету Клиента осуществляется Банком  в рамках следующих форм безналичных расчетов:</w:t>
      </w:r>
    </w:p>
    <w:p w:rsidR="00BB2BB1" w:rsidRPr="00447F96" w:rsidRDefault="00BB2BB1" w:rsidP="00895122">
      <w:pPr>
        <w:ind w:firstLine="708"/>
        <w:rPr>
          <w:sz w:val="20"/>
          <w:szCs w:val="20"/>
        </w:rPr>
      </w:pPr>
      <w:r w:rsidRPr="00447F96">
        <w:rPr>
          <w:sz w:val="20"/>
          <w:szCs w:val="20"/>
        </w:rPr>
        <w:t>- расчетов платежными поручениями</w:t>
      </w:r>
    </w:p>
    <w:p w:rsidR="00BB2BB1" w:rsidRPr="00447F96" w:rsidRDefault="00BB2BB1" w:rsidP="00895122">
      <w:pPr>
        <w:ind w:firstLine="708"/>
        <w:rPr>
          <w:sz w:val="20"/>
          <w:szCs w:val="20"/>
        </w:rPr>
      </w:pPr>
      <w:r w:rsidRPr="00447F96">
        <w:rPr>
          <w:sz w:val="20"/>
          <w:szCs w:val="20"/>
        </w:rPr>
        <w:t>- расчетов по аккредитиву</w:t>
      </w:r>
    </w:p>
    <w:p w:rsidR="00BB2BB1" w:rsidRPr="00447F96" w:rsidRDefault="00BB2BB1" w:rsidP="00895122">
      <w:pPr>
        <w:ind w:firstLine="708"/>
        <w:rPr>
          <w:sz w:val="20"/>
          <w:szCs w:val="20"/>
        </w:rPr>
      </w:pPr>
      <w:r w:rsidRPr="00447F96">
        <w:rPr>
          <w:sz w:val="20"/>
          <w:szCs w:val="20"/>
        </w:rPr>
        <w:t>- расчетов  инкассовыми поручениями</w:t>
      </w:r>
    </w:p>
    <w:p w:rsidR="00BB2BB1" w:rsidRPr="00447F96" w:rsidRDefault="00BB2BB1" w:rsidP="00895122">
      <w:pPr>
        <w:ind w:firstLine="708"/>
        <w:rPr>
          <w:sz w:val="20"/>
          <w:szCs w:val="20"/>
        </w:rPr>
      </w:pPr>
      <w:r w:rsidRPr="00447F96">
        <w:rPr>
          <w:sz w:val="20"/>
          <w:szCs w:val="20"/>
        </w:rPr>
        <w:t>- расчетов в форме перевода денежных средств по требованию  получателя средств (прямое дебетование);</w:t>
      </w:r>
    </w:p>
    <w:p w:rsidR="00BB2BB1" w:rsidRPr="00447F96" w:rsidRDefault="00BB2BB1" w:rsidP="00895122">
      <w:pPr>
        <w:ind w:firstLine="708"/>
        <w:rPr>
          <w:sz w:val="20"/>
          <w:szCs w:val="20"/>
        </w:rPr>
      </w:pPr>
      <w:r w:rsidRPr="00447F96">
        <w:rPr>
          <w:sz w:val="20"/>
          <w:szCs w:val="20"/>
        </w:rPr>
        <w:t>- расчетов в форме перевода электронных денежных средств.</w:t>
      </w:r>
    </w:p>
    <w:p w:rsidR="00BB2BB1" w:rsidRPr="00447F96" w:rsidRDefault="00BB2BB1" w:rsidP="00895122">
      <w:pPr>
        <w:ind w:firstLine="708"/>
        <w:jc w:val="both"/>
        <w:rPr>
          <w:sz w:val="20"/>
          <w:szCs w:val="20"/>
        </w:rPr>
      </w:pPr>
      <w:r w:rsidRPr="00447F96">
        <w:rPr>
          <w:sz w:val="20"/>
          <w:szCs w:val="20"/>
        </w:rPr>
        <w:t>4.1.4. осуществление других кассовых и расчетных операций,  предусмотренных действующим законодательством Российской Федерации и банковскими правилами.</w:t>
      </w:r>
    </w:p>
    <w:p w:rsidR="00BB2BB1" w:rsidRPr="00447F96" w:rsidRDefault="00BB2BB1" w:rsidP="00895122">
      <w:pPr>
        <w:ind w:firstLine="708"/>
        <w:jc w:val="both"/>
        <w:rPr>
          <w:sz w:val="20"/>
          <w:szCs w:val="20"/>
        </w:rPr>
      </w:pPr>
    </w:p>
    <w:p w:rsidR="00BB2BB1" w:rsidRPr="00447F96" w:rsidRDefault="00BB2BB1" w:rsidP="0063513B">
      <w:pPr>
        <w:ind w:firstLine="708"/>
        <w:jc w:val="both"/>
        <w:rPr>
          <w:sz w:val="20"/>
          <w:szCs w:val="20"/>
        </w:rPr>
      </w:pPr>
      <w:r w:rsidRPr="00447F96">
        <w:rPr>
          <w:sz w:val="20"/>
          <w:szCs w:val="20"/>
        </w:rPr>
        <w:t xml:space="preserve">4.2. </w:t>
      </w:r>
      <w:r w:rsidRPr="00447F96">
        <w:rPr>
          <w:b/>
          <w:sz w:val="20"/>
          <w:szCs w:val="20"/>
        </w:rPr>
        <w:t>По текущему счету в иностранной валюте</w:t>
      </w:r>
      <w:r w:rsidRPr="00447F96">
        <w:rPr>
          <w:sz w:val="20"/>
          <w:szCs w:val="20"/>
        </w:rPr>
        <w:t xml:space="preserve"> осуществляются следующие операции, не связанные с  предпринимательской деятельностью или частной практикой:</w:t>
      </w:r>
    </w:p>
    <w:p w:rsidR="00BB2BB1" w:rsidRPr="00447F96" w:rsidRDefault="00BB2BB1" w:rsidP="00895122">
      <w:pPr>
        <w:jc w:val="both"/>
        <w:rPr>
          <w:sz w:val="20"/>
          <w:szCs w:val="20"/>
        </w:rPr>
      </w:pPr>
      <w:r w:rsidRPr="00447F96">
        <w:rPr>
          <w:sz w:val="20"/>
          <w:szCs w:val="20"/>
        </w:rPr>
        <w:tab/>
        <w:t>4.2.1. принятие и зачисление на Счет денежных средств в иностранной валюте;</w:t>
      </w:r>
    </w:p>
    <w:p w:rsidR="00BB2BB1" w:rsidRPr="00447F96" w:rsidRDefault="00BB2BB1" w:rsidP="00895122">
      <w:pPr>
        <w:jc w:val="both"/>
        <w:rPr>
          <w:sz w:val="20"/>
          <w:szCs w:val="20"/>
        </w:rPr>
      </w:pPr>
      <w:r w:rsidRPr="00447F96">
        <w:rPr>
          <w:sz w:val="20"/>
          <w:szCs w:val="20"/>
        </w:rPr>
        <w:tab/>
        <w:t>4.2.2. выполнение распоряжений Клиента о переводе денежных средств  с  его Счета в рамках применяемых международных форм  безналичных расчетов посредством:</w:t>
      </w:r>
    </w:p>
    <w:p w:rsidR="00BB2BB1" w:rsidRPr="00447F96" w:rsidRDefault="00BB2BB1" w:rsidP="00895122">
      <w:pPr>
        <w:jc w:val="both"/>
        <w:rPr>
          <w:sz w:val="20"/>
          <w:szCs w:val="20"/>
        </w:rPr>
      </w:pPr>
      <w:r w:rsidRPr="00447F96">
        <w:rPr>
          <w:sz w:val="20"/>
          <w:szCs w:val="20"/>
        </w:rPr>
        <w:t xml:space="preserve">              - списания денежных средств  со Счета Клиента и зачисление на банковские счета получателей средств;</w:t>
      </w:r>
    </w:p>
    <w:p w:rsidR="00BB2BB1" w:rsidRPr="00447F96" w:rsidRDefault="00BB2BB1" w:rsidP="00895122">
      <w:pPr>
        <w:ind w:firstLine="708"/>
        <w:jc w:val="both"/>
        <w:rPr>
          <w:sz w:val="20"/>
          <w:szCs w:val="20"/>
        </w:rPr>
      </w:pPr>
      <w:r w:rsidRPr="00447F96">
        <w:rPr>
          <w:sz w:val="20"/>
          <w:szCs w:val="20"/>
        </w:rPr>
        <w:t>- списания денежных средств со Счета Клиента и выдачи наличных  денежных средств получателям средств – физическим лицам;</w:t>
      </w:r>
    </w:p>
    <w:p w:rsidR="00BB2BB1" w:rsidRPr="00447F96" w:rsidRDefault="00BB2BB1" w:rsidP="00895122">
      <w:pPr>
        <w:jc w:val="both"/>
        <w:rPr>
          <w:sz w:val="20"/>
          <w:szCs w:val="20"/>
        </w:rPr>
      </w:pPr>
      <w:r w:rsidRPr="00447F96">
        <w:rPr>
          <w:sz w:val="20"/>
          <w:szCs w:val="20"/>
        </w:rPr>
        <w:tab/>
        <w:t>4.2.3. перевод денежных средств по Счету Клиента осуществляется Банком  в рамках международных форм безналичных расчетов, предусмотренных действующим законодательством Российской Федерации, международными банковскими правилами.</w:t>
      </w:r>
    </w:p>
    <w:p w:rsidR="00BB2BB1" w:rsidRPr="00447F96" w:rsidRDefault="00BB2BB1" w:rsidP="00895122">
      <w:pPr>
        <w:ind w:firstLine="708"/>
        <w:jc w:val="both"/>
        <w:rPr>
          <w:sz w:val="20"/>
          <w:szCs w:val="20"/>
        </w:rPr>
      </w:pPr>
      <w:r w:rsidRPr="00447F96">
        <w:rPr>
          <w:sz w:val="20"/>
          <w:szCs w:val="20"/>
        </w:rPr>
        <w:t>4.2.4. осуществление других кассовых и расчетных операций,  предусмотренных действующим законодательством Российской Федерации и международными банковскими правилами.</w:t>
      </w:r>
    </w:p>
    <w:p w:rsidR="00BB2BB1" w:rsidRPr="00535841" w:rsidRDefault="00BB2BB1" w:rsidP="006F24B4">
      <w:pPr>
        <w:rPr>
          <w:sz w:val="20"/>
          <w:szCs w:val="20"/>
        </w:rPr>
      </w:pPr>
    </w:p>
    <w:p w:rsidR="00503394" w:rsidRDefault="00503394" w:rsidP="00503394">
      <w:pPr>
        <w:ind w:firstLine="708"/>
        <w:jc w:val="both"/>
        <w:rPr>
          <w:sz w:val="20"/>
          <w:szCs w:val="20"/>
        </w:rPr>
      </w:pPr>
      <w:r w:rsidRPr="00A83E51">
        <w:rPr>
          <w:b/>
          <w:sz w:val="20"/>
          <w:szCs w:val="20"/>
        </w:rPr>
        <w:t xml:space="preserve">4.3. По специальному текущему банковскому счету </w:t>
      </w:r>
      <w:r w:rsidR="00A83E51">
        <w:rPr>
          <w:b/>
          <w:sz w:val="20"/>
          <w:szCs w:val="20"/>
        </w:rPr>
        <w:t>в валюте</w:t>
      </w:r>
      <w:r w:rsidR="00A83E51" w:rsidRPr="00A83E51">
        <w:rPr>
          <w:b/>
          <w:sz w:val="20"/>
          <w:szCs w:val="20"/>
        </w:rPr>
        <w:t xml:space="preserve"> </w:t>
      </w:r>
      <w:r w:rsidR="00A83E51" w:rsidRPr="00447F96">
        <w:rPr>
          <w:b/>
          <w:sz w:val="20"/>
          <w:szCs w:val="20"/>
        </w:rPr>
        <w:t>Российской Федерации</w:t>
      </w:r>
      <w:r w:rsidR="00A83E51">
        <w:rPr>
          <w:b/>
          <w:sz w:val="20"/>
          <w:szCs w:val="20"/>
        </w:rPr>
        <w:t xml:space="preserve"> </w:t>
      </w:r>
      <w:r w:rsidRPr="00A83E51">
        <w:rPr>
          <w:b/>
          <w:sz w:val="20"/>
          <w:szCs w:val="20"/>
        </w:rPr>
        <w:t xml:space="preserve">Клиента, в отношении которого возбуждено дело о банкротстве и введена процедура реструктуризации долгов гражданина, открываемому на основании  п. 5.1. ст. 213.12 ФЗ от 26.10.2002 г. № 127-ФЗ «О несостоятельности (банкротстве»), </w:t>
      </w:r>
      <w:r>
        <w:rPr>
          <w:sz w:val="20"/>
          <w:szCs w:val="20"/>
        </w:rPr>
        <w:t>осуществляются следующие операции:</w:t>
      </w:r>
    </w:p>
    <w:p w:rsidR="003F6890" w:rsidRPr="00447F96" w:rsidRDefault="003F6890" w:rsidP="003F6890">
      <w:pPr>
        <w:jc w:val="both"/>
        <w:rPr>
          <w:sz w:val="20"/>
          <w:szCs w:val="20"/>
        </w:rPr>
      </w:pPr>
      <w:r w:rsidRPr="00447F96">
        <w:rPr>
          <w:sz w:val="20"/>
          <w:szCs w:val="20"/>
        </w:rPr>
        <w:tab/>
        <w:t>4.</w:t>
      </w:r>
      <w:r>
        <w:rPr>
          <w:sz w:val="20"/>
          <w:szCs w:val="20"/>
        </w:rPr>
        <w:t>3</w:t>
      </w:r>
      <w:r w:rsidRPr="00447F96">
        <w:rPr>
          <w:sz w:val="20"/>
          <w:szCs w:val="20"/>
        </w:rPr>
        <w:t>.1. принятие и зачисление на Счет денежных средств;</w:t>
      </w:r>
    </w:p>
    <w:p w:rsidR="003F6890" w:rsidRPr="00447F96" w:rsidRDefault="003F6890" w:rsidP="003F6890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>4.3</w:t>
      </w:r>
      <w:r w:rsidRPr="00447F96">
        <w:rPr>
          <w:sz w:val="20"/>
          <w:szCs w:val="20"/>
        </w:rPr>
        <w:t>.2. выполнение распоряжений Клиента о переводе денежных средств  с  его Счета в рамках применяемых форм  безналичных расчетов посредством:</w:t>
      </w:r>
    </w:p>
    <w:p w:rsidR="003F6890" w:rsidRPr="00447F96" w:rsidRDefault="003F6890" w:rsidP="003F6890">
      <w:pPr>
        <w:jc w:val="both"/>
        <w:rPr>
          <w:sz w:val="20"/>
          <w:szCs w:val="20"/>
        </w:rPr>
      </w:pPr>
      <w:r w:rsidRPr="00447F96">
        <w:rPr>
          <w:sz w:val="20"/>
          <w:szCs w:val="20"/>
        </w:rPr>
        <w:t xml:space="preserve">              - списания денежных средств  со Счета Клиента и зачисление на банковские счета получателей средств;</w:t>
      </w:r>
    </w:p>
    <w:p w:rsidR="003F6890" w:rsidRPr="00447F96" w:rsidRDefault="003F6890" w:rsidP="003F6890">
      <w:pPr>
        <w:ind w:firstLine="708"/>
        <w:jc w:val="both"/>
        <w:rPr>
          <w:sz w:val="20"/>
          <w:szCs w:val="20"/>
        </w:rPr>
      </w:pPr>
      <w:r w:rsidRPr="00447F96">
        <w:rPr>
          <w:sz w:val="20"/>
          <w:szCs w:val="20"/>
        </w:rPr>
        <w:t>- списания денежных средств со Счета Клиента и выдачи наличных  денежных средств получателям средств – физическим лицам;</w:t>
      </w:r>
    </w:p>
    <w:p w:rsidR="003F6890" w:rsidRPr="00447F96" w:rsidRDefault="003F6890" w:rsidP="003F6890">
      <w:pPr>
        <w:ind w:firstLine="708"/>
        <w:jc w:val="both"/>
        <w:rPr>
          <w:sz w:val="20"/>
          <w:szCs w:val="20"/>
        </w:rPr>
      </w:pPr>
      <w:r w:rsidRPr="00447F96">
        <w:rPr>
          <w:sz w:val="20"/>
          <w:szCs w:val="20"/>
        </w:rPr>
        <w:t>- списания денежных средств  со Счета Клиента и увеличения остатка электронных денежных средств получателей средств;</w:t>
      </w:r>
      <w:r w:rsidRPr="00447F96">
        <w:rPr>
          <w:sz w:val="20"/>
          <w:szCs w:val="20"/>
        </w:rPr>
        <w:tab/>
      </w:r>
    </w:p>
    <w:p w:rsidR="00B55D71" w:rsidRDefault="003F6890" w:rsidP="00B55D71">
      <w:pPr>
        <w:spacing w:after="1" w:line="200" w:lineRule="atLeast"/>
        <w:ind w:firstLine="708"/>
        <w:jc w:val="both"/>
        <w:rPr>
          <w:b/>
          <w:sz w:val="20"/>
        </w:rPr>
      </w:pPr>
      <w:r w:rsidRPr="00B55D71">
        <w:rPr>
          <w:b/>
          <w:sz w:val="20"/>
        </w:rPr>
        <w:t>Сумма совершенных Клиентом по данному счету операций по распоряжению денежными средствами, не может превышать пятьдесят тысяч рублей в месяц, либо большей суммы в размере, установленной арбитражным судом.</w:t>
      </w:r>
    </w:p>
    <w:p w:rsidR="00B55D71" w:rsidRDefault="00B55D71" w:rsidP="00B55D71">
      <w:pPr>
        <w:spacing w:after="1" w:line="200" w:lineRule="atLeast"/>
        <w:ind w:firstLine="708"/>
        <w:jc w:val="both"/>
        <w:rPr>
          <w:b/>
          <w:sz w:val="20"/>
        </w:rPr>
      </w:pPr>
    </w:p>
    <w:p w:rsidR="00B55D71" w:rsidRDefault="00B55D71" w:rsidP="00B55D71">
      <w:pPr>
        <w:spacing w:after="1" w:line="200" w:lineRule="atLeast"/>
        <w:ind w:firstLine="708"/>
        <w:jc w:val="both"/>
        <w:rPr>
          <w:sz w:val="20"/>
          <w:szCs w:val="20"/>
        </w:rPr>
      </w:pPr>
      <w:r w:rsidRPr="00A83E51">
        <w:rPr>
          <w:b/>
          <w:sz w:val="20"/>
          <w:szCs w:val="20"/>
        </w:rPr>
        <w:t xml:space="preserve">4.4. По текущему банковскому счету </w:t>
      </w:r>
      <w:r w:rsidR="00A83E51">
        <w:rPr>
          <w:b/>
          <w:sz w:val="20"/>
          <w:szCs w:val="20"/>
        </w:rPr>
        <w:t>в валюте</w:t>
      </w:r>
      <w:r w:rsidR="00A83E51" w:rsidRPr="00A83E51">
        <w:rPr>
          <w:b/>
          <w:sz w:val="20"/>
          <w:szCs w:val="20"/>
        </w:rPr>
        <w:t xml:space="preserve"> </w:t>
      </w:r>
      <w:r w:rsidR="00A83E51" w:rsidRPr="00447F96">
        <w:rPr>
          <w:b/>
          <w:sz w:val="20"/>
          <w:szCs w:val="20"/>
        </w:rPr>
        <w:t>Российской Федерации</w:t>
      </w:r>
      <w:r w:rsidR="00A83E51">
        <w:rPr>
          <w:b/>
          <w:sz w:val="20"/>
          <w:szCs w:val="20"/>
        </w:rPr>
        <w:t xml:space="preserve"> </w:t>
      </w:r>
      <w:r w:rsidRPr="00A83E51">
        <w:rPr>
          <w:b/>
          <w:sz w:val="20"/>
          <w:szCs w:val="20"/>
        </w:rPr>
        <w:t>Клиента, признанного банкротом, в отношении которого введена процедура реализации имуще</w:t>
      </w:r>
      <w:r w:rsidR="00B759C5">
        <w:rPr>
          <w:b/>
          <w:sz w:val="20"/>
          <w:szCs w:val="20"/>
        </w:rPr>
        <w:t>ства гражданина (далее - Основной Счет Д</w:t>
      </w:r>
      <w:r w:rsidRPr="00A83E51">
        <w:rPr>
          <w:b/>
          <w:sz w:val="20"/>
          <w:szCs w:val="20"/>
        </w:rPr>
        <w:t>олжника)</w:t>
      </w:r>
      <w:r>
        <w:rPr>
          <w:sz w:val="20"/>
          <w:szCs w:val="20"/>
        </w:rPr>
        <w:t>, осуществляются следующие операции:</w:t>
      </w:r>
    </w:p>
    <w:p w:rsidR="00B55D71" w:rsidRPr="00447F96" w:rsidRDefault="00B55D71" w:rsidP="00B55D71">
      <w:pPr>
        <w:jc w:val="both"/>
        <w:rPr>
          <w:sz w:val="20"/>
          <w:szCs w:val="20"/>
        </w:rPr>
      </w:pPr>
      <w:r w:rsidRPr="00447F96">
        <w:rPr>
          <w:sz w:val="20"/>
          <w:szCs w:val="20"/>
        </w:rPr>
        <w:tab/>
        <w:t>4.</w:t>
      </w:r>
      <w:r>
        <w:rPr>
          <w:sz w:val="20"/>
          <w:szCs w:val="20"/>
        </w:rPr>
        <w:t>4</w:t>
      </w:r>
      <w:r w:rsidRPr="00447F96">
        <w:rPr>
          <w:sz w:val="20"/>
          <w:szCs w:val="20"/>
        </w:rPr>
        <w:t>.1. принятие и зачисление на Счет денежных средств</w:t>
      </w:r>
      <w:r>
        <w:rPr>
          <w:sz w:val="20"/>
          <w:szCs w:val="20"/>
        </w:rPr>
        <w:t>, поступающих, в том числе, и от продажи имущества Клиента (как находящегося в залоге, так и не обремененного залогом)</w:t>
      </w:r>
      <w:r w:rsidRPr="00447F96">
        <w:rPr>
          <w:sz w:val="20"/>
          <w:szCs w:val="20"/>
        </w:rPr>
        <w:t>;</w:t>
      </w:r>
    </w:p>
    <w:p w:rsidR="00B55D71" w:rsidRPr="00447F96" w:rsidRDefault="00B55D71" w:rsidP="00B55D71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>4.</w:t>
      </w:r>
      <w:r w:rsidR="00A83E51">
        <w:rPr>
          <w:sz w:val="20"/>
          <w:szCs w:val="20"/>
        </w:rPr>
        <w:t>4</w:t>
      </w:r>
      <w:r w:rsidRPr="00447F96">
        <w:rPr>
          <w:sz w:val="20"/>
          <w:szCs w:val="20"/>
        </w:rPr>
        <w:t xml:space="preserve">.2. выполнение распоряжений Клиента о </w:t>
      </w:r>
      <w:r>
        <w:rPr>
          <w:sz w:val="20"/>
          <w:szCs w:val="20"/>
        </w:rPr>
        <w:t xml:space="preserve">списании </w:t>
      </w:r>
      <w:r w:rsidR="000C4116">
        <w:rPr>
          <w:sz w:val="20"/>
          <w:szCs w:val="20"/>
        </w:rPr>
        <w:t xml:space="preserve">и </w:t>
      </w:r>
      <w:r w:rsidRPr="00447F96">
        <w:rPr>
          <w:sz w:val="20"/>
          <w:szCs w:val="20"/>
        </w:rPr>
        <w:t xml:space="preserve">переводе денежных средств  с  его Счета в рамках применяемых форм  безналичных расчетов </w:t>
      </w:r>
      <w:r w:rsidR="000C4116">
        <w:rPr>
          <w:sz w:val="20"/>
          <w:szCs w:val="20"/>
        </w:rPr>
        <w:t xml:space="preserve">для </w:t>
      </w:r>
      <w:r w:rsidRPr="00447F96">
        <w:rPr>
          <w:sz w:val="20"/>
          <w:szCs w:val="20"/>
        </w:rPr>
        <w:t>:</w:t>
      </w:r>
    </w:p>
    <w:p w:rsidR="00503394" w:rsidRDefault="000C4116" w:rsidP="00B759C5">
      <w:pPr>
        <w:spacing w:after="1" w:line="240" w:lineRule="atLeast"/>
        <w:ind w:firstLine="708"/>
        <w:jc w:val="both"/>
        <w:rPr>
          <w:sz w:val="20"/>
          <w:szCs w:val="20"/>
        </w:rPr>
      </w:pPr>
      <w:r w:rsidRPr="00E242D5">
        <w:rPr>
          <w:sz w:val="20"/>
          <w:szCs w:val="20"/>
        </w:rPr>
        <w:t xml:space="preserve">- оплаты требований кредиторов по текущим платежам (т.е. по денежным обязательствам, требованиям о выплате выходных пособий и (или) об оплате труда лиц, работающих или работавших по трудовому договору, и </w:t>
      </w:r>
      <w:hyperlink r:id="rId12" w:history="1">
        <w:r w:rsidRPr="00E242D5">
          <w:rPr>
            <w:color w:val="0000FF"/>
            <w:sz w:val="20"/>
            <w:szCs w:val="20"/>
          </w:rPr>
          <w:t>обязательным платеж</w:t>
        </w:r>
      </w:hyperlink>
      <w:r w:rsidRPr="00E242D5">
        <w:rPr>
          <w:sz w:val="20"/>
          <w:szCs w:val="20"/>
        </w:rPr>
        <w:t>ам, возникшим после даты принятия заявления о признании должника банкротом)</w:t>
      </w:r>
      <w:r w:rsidR="00E242D5">
        <w:rPr>
          <w:sz w:val="20"/>
          <w:szCs w:val="20"/>
        </w:rPr>
        <w:t xml:space="preserve"> в порядке очередности, установленной п. 2 ст. 213.27 </w:t>
      </w:r>
      <w:r w:rsidR="00A83E51">
        <w:rPr>
          <w:sz w:val="20"/>
          <w:szCs w:val="20"/>
        </w:rPr>
        <w:t>ФЗ</w:t>
      </w:r>
      <w:r w:rsidR="00A83E51" w:rsidRPr="00503394">
        <w:rPr>
          <w:sz w:val="20"/>
          <w:szCs w:val="20"/>
        </w:rPr>
        <w:t xml:space="preserve"> </w:t>
      </w:r>
      <w:r w:rsidR="00A83E51" w:rsidRPr="003331C8">
        <w:rPr>
          <w:sz w:val="20"/>
          <w:szCs w:val="20"/>
        </w:rPr>
        <w:t>от 26.10.2002 г. № 127-ФЗ «О несостоятельности (банкротстве»)</w:t>
      </w:r>
      <w:r w:rsidR="00A83E51">
        <w:rPr>
          <w:sz w:val="20"/>
          <w:szCs w:val="20"/>
        </w:rPr>
        <w:t>;</w:t>
      </w:r>
    </w:p>
    <w:p w:rsidR="00A83E51" w:rsidRDefault="00A83E51" w:rsidP="00B759C5">
      <w:pPr>
        <w:spacing w:after="1" w:line="240" w:lineRule="atLeast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оплаты  </w:t>
      </w:r>
      <w:r w:rsidRPr="00A83E51">
        <w:rPr>
          <w:sz w:val="20"/>
          <w:szCs w:val="20"/>
        </w:rPr>
        <w:t>т</w:t>
      </w:r>
      <w:r w:rsidRPr="00A83E51">
        <w:rPr>
          <w:sz w:val="20"/>
        </w:rPr>
        <w:t>ребований кредиторов, включенных в реестр требований кредиторов, в порядке</w:t>
      </w:r>
      <w:r>
        <w:rPr>
          <w:b/>
          <w:sz w:val="20"/>
        </w:rPr>
        <w:t xml:space="preserve"> </w:t>
      </w:r>
      <w:r w:rsidRPr="00A83E51">
        <w:rPr>
          <w:sz w:val="20"/>
        </w:rPr>
        <w:t>очередности,</w:t>
      </w:r>
      <w:r>
        <w:rPr>
          <w:b/>
          <w:sz w:val="20"/>
        </w:rPr>
        <w:t xml:space="preserve"> </w:t>
      </w:r>
      <w:r>
        <w:rPr>
          <w:sz w:val="20"/>
          <w:szCs w:val="20"/>
        </w:rPr>
        <w:t>установленной п. 3 ст. 213.27 ФЗ</w:t>
      </w:r>
      <w:r w:rsidRPr="00503394">
        <w:rPr>
          <w:sz w:val="20"/>
          <w:szCs w:val="20"/>
        </w:rPr>
        <w:t xml:space="preserve"> </w:t>
      </w:r>
      <w:r w:rsidRPr="003331C8">
        <w:rPr>
          <w:sz w:val="20"/>
          <w:szCs w:val="20"/>
        </w:rPr>
        <w:t>от 26.10.2002 г. № 127-ФЗ «О несостоятельности (банкротстве»)</w:t>
      </w:r>
      <w:r>
        <w:rPr>
          <w:sz w:val="20"/>
          <w:szCs w:val="20"/>
        </w:rPr>
        <w:t>;</w:t>
      </w:r>
    </w:p>
    <w:p w:rsidR="00503394" w:rsidRDefault="00503394" w:rsidP="0036302E">
      <w:pPr>
        <w:ind w:firstLine="708"/>
        <w:jc w:val="both"/>
        <w:rPr>
          <w:b/>
          <w:sz w:val="20"/>
          <w:szCs w:val="20"/>
        </w:rPr>
      </w:pPr>
    </w:p>
    <w:p w:rsidR="00535841" w:rsidRPr="003331C8" w:rsidRDefault="00535841" w:rsidP="0036302E">
      <w:pPr>
        <w:ind w:firstLine="708"/>
        <w:jc w:val="both"/>
        <w:rPr>
          <w:sz w:val="20"/>
          <w:szCs w:val="20"/>
        </w:rPr>
      </w:pPr>
      <w:r w:rsidRPr="00274A86">
        <w:rPr>
          <w:b/>
          <w:sz w:val="20"/>
          <w:szCs w:val="20"/>
        </w:rPr>
        <w:t>4.</w:t>
      </w:r>
      <w:r w:rsidR="00A83E51">
        <w:rPr>
          <w:b/>
          <w:sz w:val="20"/>
          <w:szCs w:val="20"/>
        </w:rPr>
        <w:t>5</w:t>
      </w:r>
      <w:r w:rsidRPr="00274A86">
        <w:rPr>
          <w:b/>
          <w:sz w:val="20"/>
          <w:szCs w:val="20"/>
        </w:rPr>
        <w:t>.</w:t>
      </w:r>
      <w:r w:rsidRPr="003331C8">
        <w:rPr>
          <w:sz w:val="20"/>
          <w:szCs w:val="20"/>
        </w:rPr>
        <w:t xml:space="preserve"> </w:t>
      </w:r>
      <w:r w:rsidRPr="003331C8">
        <w:rPr>
          <w:b/>
          <w:bCs/>
          <w:sz w:val="20"/>
          <w:szCs w:val="20"/>
        </w:rPr>
        <w:t xml:space="preserve">По специальному </w:t>
      </w:r>
      <w:r w:rsidR="0036302E">
        <w:rPr>
          <w:b/>
          <w:bCs/>
          <w:sz w:val="20"/>
          <w:szCs w:val="20"/>
        </w:rPr>
        <w:t xml:space="preserve">текущему </w:t>
      </w:r>
      <w:r w:rsidRPr="003331C8">
        <w:rPr>
          <w:b/>
          <w:bCs/>
          <w:sz w:val="20"/>
          <w:szCs w:val="20"/>
        </w:rPr>
        <w:t xml:space="preserve">банковскому счету </w:t>
      </w:r>
      <w:r w:rsidR="0036302E">
        <w:rPr>
          <w:b/>
          <w:bCs/>
          <w:sz w:val="20"/>
          <w:szCs w:val="20"/>
        </w:rPr>
        <w:t xml:space="preserve">в валюте Российской Федерации </w:t>
      </w:r>
      <w:r w:rsidR="0036302E" w:rsidRPr="0036302E">
        <w:rPr>
          <w:b/>
          <w:sz w:val="20"/>
          <w:szCs w:val="20"/>
        </w:rPr>
        <w:t xml:space="preserve">для зачисления денежных средств, вырученных  от </w:t>
      </w:r>
      <w:r w:rsidR="0020080B">
        <w:rPr>
          <w:b/>
          <w:sz w:val="20"/>
          <w:szCs w:val="20"/>
        </w:rPr>
        <w:t xml:space="preserve"> </w:t>
      </w:r>
      <w:r w:rsidR="0036302E" w:rsidRPr="0036302E">
        <w:rPr>
          <w:b/>
          <w:sz w:val="20"/>
          <w:szCs w:val="20"/>
        </w:rPr>
        <w:t>реализации заложенного имущества Клиента – банкрота</w:t>
      </w:r>
      <w:r w:rsidR="0036302E">
        <w:rPr>
          <w:sz w:val="20"/>
          <w:szCs w:val="20"/>
        </w:rPr>
        <w:t xml:space="preserve">, </w:t>
      </w:r>
      <w:r w:rsidRPr="003331C8">
        <w:rPr>
          <w:sz w:val="20"/>
          <w:szCs w:val="20"/>
        </w:rPr>
        <w:t>открываемому на основании положений ст.</w:t>
      </w:r>
      <w:r w:rsidR="00FA0F16">
        <w:rPr>
          <w:sz w:val="20"/>
          <w:szCs w:val="20"/>
        </w:rPr>
        <w:t>213.27</w:t>
      </w:r>
      <w:r w:rsidRPr="003331C8">
        <w:rPr>
          <w:sz w:val="20"/>
          <w:szCs w:val="20"/>
        </w:rPr>
        <w:t xml:space="preserve"> ФЗ от 26.10.2002 г. № 127-ФЗ «О несостоятельности (банкротстве»), осуществляются следующие операции:</w:t>
      </w:r>
    </w:p>
    <w:p w:rsidR="00535841" w:rsidRPr="003331C8" w:rsidRDefault="00535841" w:rsidP="00535841">
      <w:pPr>
        <w:jc w:val="both"/>
        <w:rPr>
          <w:sz w:val="20"/>
          <w:szCs w:val="20"/>
        </w:rPr>
      </w:pPr>
      <w:r w:rsidRPr="003331C8">
        <w:rPr>
          <w:sz w:val="20"/>
          <w:szCs w:val="20"/>
        </w:rPr>
        <w:t xml:space="preserve">            </w:t>
      </w:r>
      <w:r w:rsidRPr="003331C8">
        <w:rPr>
          <w:sz w:val="20"/>
          <w:szCs w:val="20"/>
        </w:rPr>
        <w:tab/>
        <w:t>4.</w:t>
      </w:r>
      <w:r w:rsidR="00FA65D4">
        <w:rPr>
          <w:sz w:val="20"/>
          <w:szCs w:val="20"/>
        </w:rPr>
        <w:t>5</w:t>
      </w:r>
      <w:r w:rsidRPr="003331C8">
        <w:rPr>
          <w:sz w:val="20"/>
          <w:szCs w:val="20"/>
        </w:rPr>
        <w:t xml:space="preserve">.1. принятие и зачисление на </w:t>
      </w:r>
      <w:r w:rsidR="00FA65D4">
        <w:rPr>
          <w:sz w:val="20"/>
          <w:szCs w:val="20"/>
        </w:rPr>
        <w:t>С</w:t>
      </w:r>
      <w:r w:rsidRPr="003331C8">
        <w:rPr>
          <w:sz w:val="20"/>
          <w:szCs w:val="20"/>
        </w:rPr>
        <w:t xml:space="preserve">чет денежных средств, </w:t>
      </w:r>
      <w:r w:rsidR="00FA0F16">
        <w:rPr>
          <w:sz w:val="20"/>
          <w:szCs w:val="20"/>
        </w:rPr>
        <w:t>оставш</w:t>
      </w:r>
      <w:r w:rsidR="00092EDA">
        <w:rPr>
          <w:sz w:val="20"/>
          <w:szCs w:val="20"/>
        </w:rPr>
        <w:t>их</w:t>
      </w:r>
      <w:r w:rsidR="00FA0F16">
        <w:rPr>
          <w:sz w:val="20"/>
          <w:szCs w:val="20"/>
        </w:rPr>
        <w:t>ся от суммы</w:t>
      </w:r>
      <w:r w:rsidR="00092EDA">
        <w:rPr>
          <w:sz w:val="20"/>
          <w:szCs w:val="20"/>
        </w:rPr>
        <w:t>,</w:t>
      </w:r>
      <w:r w:rsidR="00FA0F16">
        <w:rPr>
          <w:sz w:val="20"/>
          <w:szCs w:val="20"/>
        </w:rPr>
        <w:t xml:space="preserve"> </w:t>
      </w:r>
      <w:r w:rsidRPr="003331C8">
        <w:rPr>
          <w:sz w:val="20"/>
          <w:szCs w:val="20"/>
        </w:rPr>
        <w:t>вырученн</w:t>
      </w:r>
      <w:r w:rsidR="00FA0F16">
        <w:rPr>
          <w:sz w:val="20"/>
          <w:szCs w:val="20"/>
        </w:rPr>
        <w:t>ой</w:t>
      </w:r>
      <w:r w:rsidRPr="003331C8">
        <w:rPr>
          <w:sz w:val="20"/>
          <w:szCs w:val="20"/>
        </w:rPr>
        <w:t xml:space="preserve"> от реализации имущества Клиента, являющегося предметом залога;</w:t>
      </w:r>
    </w:p>
    <w:p w:rsidR="00535841" w:rsidRPr="003331C8" w:rsidRDefault="00FA65D4" w:rsidP="00535841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>4.5</w:t>
      </w:r>
      <w:r w:rsidR="00535841" w:rsidRPr="003331C8">
        <w:rPr>
          <w:sz w:val="20"/>
          <w:szCs w:val="20"/>
        </w:rPr>
        <w:t>.2. выполнение распоряжений Клиента о пер</w:t>
      </w:r>
      <w:r>
        <w:rPr>
          <w:sz w:val="20"/>
          <w:szCs w:val="20"/>
        </w:rPr>
        <w:t>еводе</w:t>
      </w:r>
      <w:r w:rsidR="00535841" w:rsidRPr="003331C8">
        <w:rPr>
          <w:sz w:val="20"/>
          <w:szCs w:val="20"/>
        </w:rPr>
        <w:t xml:space="preserve"> или выдаче со </w:t>
      </w:r>
      <w:r>
        <w:rPr>
          <w:sz w:val="20"/>
          <w:szCs w:val="20"/>
        </w:rPr>
        <w:t>С</w:t>
      </w:r>
      <w:r w:rsidR="00535841" w:rsidRPr="003331C8">
        <w:rPr>
          <w:sz w:val="20"/>
          <w:szCs w:val="20"/>
        </w:rPr>
        <w:t>чета  денежных средств только в целях погашения требований:</w:t>
      </w:r>
    </w:p>
    <w:p w:rsidR="00092EDA" w:rsidRDefault="00535841" w:rsidP="00092EDA">
      <w:pPr>
        <w:pStyle w:val="ConsPlusNormal"/>
        <w:ind w:firstLine="708"/>
        <w:jc w:val="both"/>
      </w:pPr>
      <w:r w:rsidRPr="003331C8">
        <w:t xml:space="preserve">а) кредиторов первой очереди - граждан, </w:t>
      </w:r>
      <w:r w:rsidR="00092EDA">
        <w:t xml:space="preserve">перед которыми Клиент несет ответственность за причинение вреда жизни </w:t>
      </w:r>
      <w:r w:rsidR="0020080B">
        <w:t>или здоровью, а также требований</w:t>
      </w:r>
      <w:r w:rsidR="00092EDA">
        <w:t xml:space="preserve"> о взыскании алиментов;</w:t>
      </w:r>
    </w:p>
    <w:p w:rsidR="00092EDA" w:rsidRDefault="00535841" w:rsidP="00092EDA">
      <w:pPr>
        <w:pStyle w:val="ConsPlusNormal"/>
        <w:ind w:firstLine="708"/>
        <w:jc w:val="both"/>
      </w:pPr>
      <w:r w:rsidRPr="003331C8">
        <w:t xml:space="preserve">б) кредиторов второй очереди </w:t>
      </w:r>
      <w:r w:rsidR="00092EDA">
        <w:t xml:space="preserve">- </w:t>
      </w:r>
      <w:r w:rsidRPr="003331C8">
        <w:t>лиц, работающих или работавших по трудовому договору - по выплате выходных пособий и оплате труда</w:t>
      </w:r>
      <w:r w:rsidR="00FA65D4">
        <w:t>,</w:t>
      </w:r>
    </w:p>
    <w:p w:rsidR="00535841" w:rsidRDefault="00535841" w:rsidP="00092EDA">
      <w:pPr>
        <w:pStyle w:val="ConsPlusNormal"/>
        <w:ind w:firstLine="708"/>
        <w:jc w:val="both"/>
      </w:pPr>
      <w:r w:rsidRPr="003331C8">
        <w:t>а также для</w:t>
      </w:r>
      <w:r w:rsidR="00092EDA">
        <w:t xml:space="preserve"> погашения</w:t>
      </w:r>
      <w:r w:rsidRPr="003331C8">
        <w:t>:</w:t>
      </w:r>
    </w:p>
    <w:p w:rsidR="00092EDA" w:rsidRDefault="00092EDA" w:rsidP="00092EDA">
      <w:pPr>
        <w:pStyle w:val="ConsPlusNormal"/>
        <w:ind w:firstLine="708"/>
        <w:jc w:val="both"/>
      </w:pPr>
      <w:r>
        <w:t>в) судебных расходов;</w:t>
      </w:r>
    </w:p>
    <w:p w:rsidR="00092EDA" w:rsidRDefault="00092EDA" w:rsidP="00092EDA">
      <w:pPr>
        <w:pStyle w:val="ConsPlusNormal"/>
        <w:ind w:firstLine="708"/>
        <w:jc w:val="both"/>
      </w:pPr>
      <w:r>
        <w:t>г) расходов на выплату вознаграждения финансовому управляющему;</w:t>
      </w:r>
    </w:p>
    <w:p w:rsidR="00092EDA" w:rsidRDefault="00092EDA" w:rsidP="00092EDA">
      <w:pPr>
        <w:pStyle w:val="ConsPlusNormal"/>
        <w:ind w:firstLine="708"/>
        <w:jc w:val="both"/>
      </w:pPr>
      <w:r>
        <w:t>д) расходов на оплату услуг лиц, привлеченных финансовым управляющим в целях обеспечения исполнения возложенных на него обязанностей;</w:t>
      </w:r>
    </w:p>
    <w:p w:rsidR="00092EDA" w:rsidRDefault="00092EDA" w:rsidP="00092EDA">
      <w:pPr>
        <w:pStyle w:val="ConsPlusNormal"/>
        <w:ind w:firstLine="708"/>
        <w:jc w:val="both"/>
      </w:pPr>
      <w:r>
        <w:t>е) расходов, связанны</w:t>
      </w:r>
      <w:r w:rsidR="0032145E">
        <w:t>х с реализацией предмета залога;</w:t>
      </w:r>
    </w:p>
    <w:p w:rsidR="00FA65D4" w:rsidRDefault="00FA65D4" w:rsidP="00FA65D4">
      <w:pPr>
        <w:spacing w:after="1" w:line="200" w:lineRule="atLeast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ж) части требований залогового(-ых) кредитора(-ов),</w:t>
      </w:r>
      <w:r>
        <w:rPr>
          <w:sz w:val="20"/>
        </w:rPr>
        <w:t xml:space="preserve"> не погашенной из стоимости предмета залога в связи с удержанием части стоимости залога для погашения требований, указанных  </w:t>
      </w:r>
      <w:r w:rsidR="0020080B">
        <w:rPr>
          <w:sz w:val="20"/>
        </w:rPr>
        <w:t>пункте</w:t>
      </w:r>
      <w:r>
        <w:rPr>
          <w:sz w:val="20"/>
        </w:rPr>
        <w:t xml:space="preserve"> 4.5.2 настоящего договора.   </w:t>
      </w:r>
    </w:p>
    <w:p w:rsidR="00092EDA" w:rsidRPr="003331C8" w:rsidRDefault="0036302E" w:rsidP="00092EDA">
      <w:pPr>
        <w:pStyle w:val="ConsPlusNormal"/>
        <w:ind w:firstLine="708"/>
        <w:jc w:val="both"/>
      </w:pPr>
      <w:r>
        <w:t>4.</w:t>
      </w:r>
      <w:r w:rsidR="00FA65D4">
        <w:t>5</w:t>
      </w:r>
      <w:r w:rsidR="0032145E">
        <w:t xml:space="preserve">.3. перевод на </w:t>
      </w:r>
      <w:r w:rsidR="00B759C5">
        <w:t>О</w:t>
      </w:r>
      <w:r w:rsidR="0032145E">
        <w:t xml:space="preserve">сновной </w:t>
      </w:r>
      <w:r w:rsidR="00B759C5">
        <w:t>С</w:t>
      </w:r>
      <w:r w:rsidR="0032145E">
        <w:t>чет Должника денежных средств, оставшихся после погашения тре</w:t>
      </w:r>
      <w:r>
        <w:t>бований, указанных</w:t>
      </w:r>
      <w:r w:rsidR="00FA65D4">
        <w:t xml:space="preserve"> в п. 4.5</w:t>
      </w:r>
      <w:r w:rsidR="0032145E">
        <w:t>.2. настоящего Договора.</w:t>
      </w:r>
    </w:p>
    <w:p w:rsidR="00535841" w:rsidRPr="003331C8" w:rsidRDefault="00535841" w:rsidP="00535841">
      <w:pPr>
        <w:autoSpaceDE w:val="0"/>
        <w:autoSpaceDN w:val="0"/>
        <w:adjustRightInd w:val="0"/>
        <w:ind w:firstLine="708"/>
        <w:jc w:val="both"/>
        <w:outlineLvl w:val="0"/>
        <w:rPr>
          <w:sz w:val="20"/>
          <w:szCs w:val="20"/>
        </w:rPr>
      </w:pPr>
      <w:r w:rsidRPr="003331C8">
        <w:rPr>
          <w:sz w:val="20"/>
          <w:szCs w:val="20"/>
        </w:rPr>
        <w:t>Осуществление других операций по данному специальному банковскому счету Клиента-банкрота не допускается.</w:t>
      </w:r>
    </w:p>
    <w:p w:rsidR="0032145E" w:rsidRDefault="0032145E" w:rsidP="00F15FDD">
      <w:pPr>
        <w:rPr>
          <w:b/>
          <w:sz w:val="20"/>
          <w:szCs w:val="20"/>
        </w:rPr>
      </w:pPr>
    </w:p>
    <w:p w:rsidR="00F15FDD" w:rsidRPr="003331C8" w:rsidRDefault="00F15FDD" w:rsidP="0036302E">
      <w:pPr>
        <w:ind w:firstLine="708"/>
        <w:jc w:val="both"/>
        <w:rPr>
          <w:sz w:val="20"/>
          <w:szCs w:val="20"/>
        </w:rPr>
      </w:pPr>
      <w:r w:rsidRPr="00274A86">
        <w:rPr>
          <w:b/>
          <w:sz w:val="20"/>
          <w:szCs w:val="20"/>
        </w:rPr>
        <w:t>4.</w:t>
      </w:r>
      <w:r w:rsidR="00FA65D4">
        <w:rPr>
          <w:b/>
          <w:sz w:val="20"/>
          <w:szCs w:val="20"/>
        </w:rPr>
        <w:t>6</w:t>
      </w:r>
      <w:r w:rsidRPr="00274A86">
        <w:rPr>
          <w:b/>
          <w:sz w:val="20"/>
          <w:szCs w:val="20"/>
        </w:rPr>
        <w:t>.</w:t>
      </w:r>
      <w:r w:rsidRPr="003331C8">
        <w:rPr>
          <w:sz w:val="20"/>
          <w:szCs w:val="20"/>
        </w:rPr>
        <w:t xml:space="preserve"> </w:t>
      </w:r>
      <w:r w:rsidRPr="003331C8">
        <w:rPr>
          <w:b/>
          <w:bCs/>
          <w:sz w:val="20"/>
          <w:szCs w:val="20"/>
        </w:rPr>
        <w:t xml:space="preserve">По </w:t>
      </w:r>
      <w:r w:rsidR="0036302E">
        <w:rPr>
          <w:b/>
          <w:bCs/>
          <w:sz w:val="20"/>
          <w:szCs w:val="20"/>
        </w:rPr>
        <w:t xml:space="preserve">специальному текущему </w:t>
      </w:r>
      <w:r w:rsidRPr="003331C8">
        <w:rPr>
          <w:b/>
          <w:bCs/>
          <w:sz w:val="20"/>
          <w:szCs w:val="20"/>
        </w:rPr>
        <w:t>банковскому счету</w:t>
      </w:r>
      <w:r w:rsidR="0036302E">
        <w:rPr>
          <w:b/>
          <w:bCs/>
          <w:sz w:val="20"/>
          <w:szCs w:val="20"/>
        </w:rPr>
        <w:t xml:space="preserve"> </w:t>
      </w:r>
      <w:r w:rsidRPr="003331C8">
        <w:rPr>
          <w:b/>
          <w:bCs/>
          <w:sz w:val="20"/>
          <w:szCs w:val="20"/>
        </w:rPr>
        <w:t>в валюте Российской Федерации</w:t>
      </w:r>
      <w:r w:rsidRPr="003331C8">
        <w:rPr>
          <w:sz w:val="20"/>
          <w:szCs w:val="20"/>
        </w:rPr>
        <w:t xml:space="preserve"> </w:t>
      </w:r>
      <w:r w:rsidR="0036302E" w:rsidRPr="003331C8">
        <w:rPr>
          <w:sz w:val="20"/>
          <w:szCs w:val="20"/>
        </w:rPr>
        <w:t>для зачисления задатков при реализ</w:t>
      </w:r>
      <w:r w:rsidR="0036302E">
        <w:rPr>
          <w:sz w:val="20"/>
          <w:szCs w:val="20"/>
        </w:rPr>
        <w:t xml:space="preserve">ации имущества Клиента-банкрота, открываемому </w:t>
      </w:r>
      <w:r w:rsidR="0036302E" w:rsidRPr="003331C8">
        <w:rPr>
          <w:sz w:val="20"/>
          <w:szCs w:val="20"/>
        </w:rPr>
        <w:t xml:space="preserve">в соответствии с п. 40.2 Постановления  Пленума ВАС РФ от 06.06.2014 г. № 37 </w:t>
      </w:r>
      <w:r w:rsidRPr="003331C8">
        <w:rPr>
          <w:sz w:val="20"/>
          <w:szCs w:val="20"/>
        </w:rPr>
        <w:t>для зачисления задатков, перечисляемых участниками торгов  по реализации имущества Клиента-банкрота</w:t>
      </w:r>
      <w:r w:rsidR="0036302E">
        <w:rPr>
          <w:sz w:val="20"/>
          <w:szCs w:val="20"/>
        </w:rPr>
        <w:t>,</w:t>
      </w:r>
      <w:r w:rsidRPr="003331C8">
        <w:rPr>
          <w:sz w:val="20"/>
          <w:szCs w:val="20"/>
        </w:rPr>
        <w:t xml:space="preserve"> осуществляются следующие операции: </w:t>
      </w:r>
    </w:p>
    <w:p w:rsidR="00F15FDD" w:rsidRPr="003331C8" w:rsidRDefault="00F15FDD" w:rsidP="00F15FDD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3331C8">
        <w:rPr>
          <w:sz w:val="20"/>
          <w:szCs w:val="20"/>
        </w:rPr>
        <w:t>4.</w:t>
      </w:r>
      <w:r w:rsidR="00FA65D4">
        <w:rPr>
          <w:sz w:val="20"/>
          <w:szCs w:val="20"/>
        </w:rPr>
        <w:t>6</w:t>
      </w:r>
      <w:r w:rsidRPr="003331C8">
        <w:rPr>
          <w:sz w:val="20"/>
          <w:szCs w:val="20"/>
        </w:rPr>
        <w:t>.1. Зачисление на Счет сумм задатков, перечисляемых участниками торгов по реализации имущества Клиента-банкрота;</w:t>
      </w:r>
    </w:p>
    <w:p w:rsidR="00F15FDD" w:rsidRPr="003331C8" w:rsidRDefault="00F15FDD" w:rsidP="00F15FDD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3331C8">
        <w:rPr>
          <w:sz w:val="20"/>
          <w:szCs w:val="20"/>
        </w:rPr>
        <w:t>4.</w:t>
      </w:r>
      <w:r w:rsidR="00B759C5">
        <w:rPr>
          <w:sz w:val="20"/>
          <w:szCs w:val="20"/>
        </w:rPr>
        <w:t>6</w:t>
      </w:r>
      <w:r w:rsidRPr="003331C8">
        <w:rPr>
          <w:sz w:val="20"/>
          <w:szCs w:val="20"/>
        </w:rPr>
        <w:t>.2. Списание со Счета денежных ср</w:t>
      </w:r>
      <w:r w:rsidR="00B759C5">
        <w:rPr>
          <w:sz w:val="20"/>
          <w:szCs w:val="20"/>
        </w:rPr>
        <w:t>едств и их перевод на основной с</w:t>
      </w:r>
      <w:r w:rsidRPr="003331C8">
        <w:rPr>
          <w:sz w:val="20"/>
          <w:szCs w:val="20"/>
        </w:rPr>
        <w:t xml:space="preserve">чет </w:t>
      </w:r>
      <w:r w:rsidR="00B759C5">
        <w:rPr>
          <w:sz w:val="20"/>
          <w:szCs w:val="20"/>
        </w:rPr>
        <w:t>Должника</w:t>
      </w:r>
      <w:r w:rsidRPr="003331C8">
        <w:rPr>
          <w:sz w:val="20"/>
          <w:szCs w:val="20"/>
        </w:rPr>
        <w:t xml:space="preserve"> в случае заключения внесшим  задаток лицом договора купли-продажи имущества Клиента –банкрота;</w:t>
      </w:r>
    </w:p>
    <w:p w:rsidR="00F15FDD" w:rsidRPr="003331C8" w:rsidRDefault="00F15FDD" w:rsidP="00F15FDD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3331C8">
        <w:rPr>
          <w:sz w:val="20"/>
          <w:szCs w:val="20"/>
        </w:rPr>
        <w:lastRenderedPageBreak/>
        <w:t>4.</w:t>
      </w:r>
      <w:r w:rsidR="00B759C5">
        <w:rPr>
          <w:sz w:val="20"/>
          <w:szCs w:val="20"/>
        </w:rPr>
        <w:t>6</w:t>
      </w:r>
      <w:r w:rsidRPr="003331C8">
        <w:rPr>
          <w:sz w:val="20"/>
          <w:szCs w:val="20"/>
        </w:rPr>
        <w:t xml:space="preserve">.3. Списание со Счета денежных средств и их перевод на </w:t>
      </w:r>
      <w:r w:rsidR="00B759C5">
        <w:rPr>
          <w:sz w:val="20"/>
          <w:szCs w:val="20"/>
        </w:rPr>
        <w:t>О</w:t>
      </w:r>
      <w:r w:rsidRPr="003331C8">
        <w:rPr>
          <w:sz w:val="20"/>
          <w:szCs w:val="20"/>
        </w:rPr>
        <w:t xml:space="preserve">сновной </w:t>
      </w:r>
      <w:r w:rsidR="00B759C5">
        <w:rPr>
          <w:sz w:val="20"/>
          <w:szCs w:val="20"/>
        </w:rPr>
        <w:t>С</w:t>
      </w:r>
      <w:r w:rsidRPr="003331C8">
        <w:rPr>
          <w:sz w:val="20"/>
          <w:szCs w:val="20"/>
        </w:rPr>
        <w:t xml:space="preserve">чет </w:t>
      </w:r>
      <w:r w:rsidR="00B759C5">
        <w:rPr>
          <w:sz w:val="20"/>
          <w:szCs w:val="20"/>
        </w:rPr>
        <w:t>Должника</w:t>
      </w:r>
      <w:r w:rsidRPr="003331C8">
        <w:rPr>
          <w:sz w:val="20"/>
          <w:szCs w:val="20"/>
        </w:rPr>
        <w:t xml:space="preserve"> при  наличии иных, предусмотренных действующим законодательством Российской Федерации, оснований для оставления задатка за Клиентом-банкротом;</w:t>
      </w:r>
    </w:p>
    <w:p w:rsidR="00F15FDD" w:rsidRPr="003331C8" w:rsidRDefault="00F15FDD" w:rsidP="00F15FDD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3331C8">
        <w:rPr>
          <w:sz w:val="20"/>
          <w:szCs w:val="20"/>
        </w:rPr>
        <w:t>4.</w:t>
      </w:r>
      <w:r w:rsidR="00B759C5">
        <w:rPr>
          <w:sz w:val="20"/>
          <w:szCs w:val="20"/>
        </w:rPr>
        <w:t>6</w:t>
      </w:r>
      <w:r w:rsidRPr="003331C8">
        <w:rPr>
          <w:sz w:val="20"/>
          <w:szCs w:val="20"/>
        </w:rPr>
        <w:t>.4. Списание со Счета денежных средств и их перевод лицу, внесшему задаток, но не ставшему победителем торгов по реализации имущества Клиента-банкрота, для погашения его требований о возврате задатка.</w:t>
      </w:r>
    </w:p>
    <w:p w:rsidR="00F15FDD" w:rsidRDefault="00F15FDD" w:rsidP="00F15FDD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3331C8">
        <w:rPr>
          <w:sz w:val="20"/>
          <w:szCs w:val="20"/>
        </w:rPr>
        <w:t>Осуществление других операций по данному специальному счету Клиента-банкрота не допускается.</w:t>
      </w:r>
    </w:p>
    <w:p w:rsidR="00F15FDD" w:rsidRDefault="00F15FDD" w:rsidP="00F15FDD">
      <w:pPr>
        <w:rPr>
          <w:b/>
          <w:sz w:val="20"/>
          <w:szCs w:val="20"/>
        </w:rPr>
      </w:pPr>
    </w:p>
    <w:p w:rsidR="00BB2BB1" w:rsidRPr="00447F96" w:rsidRDefault="00BB2BB1" w:rsidP="00A60F4B">
      <w:pPr>
        <w:jc w:val="center"/>
        <w:rPr>
          <w:b/>
          <w:sz w:val="20"/>
          <w:szCs w:val="20"/>
        </w:rPr>
      </w:pPr>
      <w:r w:rsidRPr="00447F96">
        <w:rPr>
          <w:b/>
          <w:sz w:val="20"/>
          <w:szCs w:val="20"/>
        </w:rPr>
        <w:t>5. ПОРЯДОК  ОТКРЫТИЯ  И  ОБСЛУЖИВАНИЯ СЧЕТА</w:t>
      </w:r>
    </w:p>
    <w:p w:rsidR="00BB2BB1" w:rsidRPr="00447F96" w:rsidRDefault="00BB2BB1" w:rsidP="006F24B4">
      <w:pPr>
        <w:rPr>
          <w:sz w:val="20"/>
          <w:szCs w:val="20"/>
        </w:rPr>
      </w:pPr>
    </w:p>
    <w:p w:rsidR="00BB2BB1" w:rsidRPr="00447F96" w:rsidRDefault="00BB2BB1" w:rsidP="00BC7E12">
      <w:pPr>
        <w:jc w:val="both"/>
        <w:rPr>
          <w:b/>
          <w:sz w:val="20"/>
          <w:szCs w:val="20"/>
        </w:rPr>
      </w:pPr>
      <w:r w:rsidRPr="00447F96">
        <w:rPr>
          <w:b/>
          <w:sz w:val="20"/>
          <w:szCs w:val="20"/>
        </w:rPr>
        <w:tab/>
        <w:t>5.1. Порядок открытия Счета:</w:t>
      </w:r>
    </w:p>
    <w:p w:rsidR="00BB2BB1" w:rsidRPr="00447F96" w:rsidRDefault="00BB2BB1" w:rsidP="00BC7E12">
      <w:pPr>
        <w:jc w:val="both"/>
        <w:rPr>
          <w:sz w:val="20"/>
          <w:szCs w:val="20"/>
        </w:rPr>
      </w:pPr>
      <w:r w:rsidRPr="00447F96">
        <w:rPr>
          <w:sz w:val="20"/>
          <w:szCs w:val="20"/>
        </w:rPr>
        <w:tab/>
        <w:t>5.1.1. Счет открывается Клиенту  на основании заявления, бланк которого выдается Банком, и прилагаемого к нему Комплекта документов для открытия Счета, представляемых Клиентом до открытия Счета.</w:t>
      </w:r>
    </w:p>
    <w:p w:rsidR="00BB2BB1" w:rsidRPr="00447F96" w:rsidRDefault="00BB2BB1" w:rsidP="00BC7E12">
      <w:pPr>
        <w:ind w:firstLine="708"/>
        <w:jc w:val="both"/>
        <w:rPr>
          <w:sz w:val="20"/>
          <w:szCs w:val="20"/>
        </w:rPr>
      </w:pPr>
      <w:r w:rsidRPr="00447F96">
        <w:rPr>
          <w:sz w:val="20"/>
          <w:szCs w:val="20"/>
        </w:rPr>
        <w:t>5.1.2. Банк открывает Клиенту Счет в соответствующей валюте  в порядке, установленном Договором. Количество счетов в соответствующей валюте, открываемых Клиентом Банку по Договору не ограничено, если иное прямо не установлено законодательством Российской Федерации.</w:t>
      </w:r>
    </w:p>
    <w:p w:rsidR="00BB2BB1" w:rsidRPr="00447F96" w:rsidRDefault="00BB2BB1" w:rsidP="00BC7E12">
      <w:pPr>
        <w:ind w:firstLine="708"/>
        <w:jc w:val="both"/>
        <w:rPr>
          <w:sz w:val="20"/>
          <w:szCs w:val="20"/>
        </w:rPr>
      </w:pPr>
      <w:r w:rsidRPr="00447F96">
        <w:rPr>
          <w:sz w:val="20"/>
          <w:szCs w:val="20"/>
        </w:rPr>
        <w:t>5.1.3. Клиент, присоединяясь к условиям настоящего Договора, заверяет Банк и гарантирует, что на дату заключения Договора и открытия любого Счета по Договору:</w:t>
      </w:r>
    </w:p>
    <w:p w:rsidR="00BB2BB1" w:rsidRPr="00447F96" w:rsidRDefault="00BB2BB1" w:rsidP="00BC7E12">
      <w:pPr>
        <w:ind w:firstLine="708"/>
        <w:jc w:val="both"/>
        <w:rPr>
          <w:b/>
          <w:i/>
          <w:sz w:val="20"/>
          <w:szCs w:val="20"/>
        </w:rPr>
      </w:pPr>
      <w:r w:rsidRPr="00447F96">
        <w:rPr>
          <w:sz w:val="20"/>
          <w:szCs w:val="20"/>
        </w:rPr>
        <w:t xml:space="preserve">- заключение Договора и исполнение его условий, в том числе, открытие любого Счета по Договору, не нарушит и не приведет к нарушению любого положения законодательства Российской Федерации </w:t>
      </w:r>
      <w:r w:rsidRPr="00447F96">
        <w:rPr>
          <w:b/>
          <w:i/>
          <w:sz w:val="20"/>
          <w:szCs w:val="20"/>
        </w:rPr>
        <w:t>(для резидентов РФ);</w:t>
      </w:r>
    </w:p>
    <w:p w:rsidR="00BB2BB1" w:rsidRPr="00447F96" w:rsidRDefault="00BB2BB1" w:rsidP="00BC7E12">
      <w:pPr>
        <w:ind w:firstLine="708"/>
        <w:jc w:val="both"/>
        <w:rPr>
          <w:b/>
          <w:i/>
          <w:sz w:val="20"/>
          <w:szCs w:val="20"/>
        </w:rPr>
      </w:pPr>
      <w:r w:rsidRPr="00447F96">
        <w:rPr>
          <w:sz w:val="20"/>
          <w:szCs w:val="20"/>
        </w:rPr>
        <w:t xml:space="preserve">- заключение Договора и его исполнение, в том числе, открытие любого счета по Договору, не нарушит  и не приведет к нарушению любого положения законодательства Российской Федерации и законодательства страны регистрации Клиента </w:t>
      </w:r>
      <w:r w:rsidRPr="00447F96">
        <w:rPr>
          <w:b/>
          <w:i/>
          <w:sz w:val="20"/>
          <w:szCs w:val="20"/>
        </w:rPr>
        <w:t>(для нерезидентов РФ).</w:t>
      </w:r>
    </w:p>
    <w:p w:rsidR="00BB2BB1" w:rsidRPr="00447F96" w:rsidRDefault="00BB2BB1" w:rsidP="00BC7E12">
      <w:pPr>
        <w:ind w:firstLine="708"/>
        <w:jc w:val="both"/>
        <w:rPr>
          <w:b/>
          <w:sz w:val="20"/>
          <w:szCs w:val="20"/>
        </w:rPr>
      </w:pPr>
      <w:r w:rsidRPr="00447F96">
        <w:rPr>
          <w:b/>
          <w:sz w:val="20"/>
          <w:szCs w:val="20"/>
        </w:rPr>
        <w:t>5.2. Порядок ведения и обслуживания Счета:</w:t>
      </w:r>
    </w:p>
    <w:p w:rsidR="00BB2BB1" w:rsidRPr="00447F96" w:rsidRDefault="00BB2BB1" w:rsidP="00BC7E12">
      <w:pPr>
        <w:ind w:firstLine="708"/>
        <w:jc w:val="both"/>
        <w:rPr>
          <w:sz w:val="20"/>
          <w:szCs w:val="20"/>
        </w:rPr>
      </w:pPr>
      <w:r w:rsidRPr="00447F96">
        <w:rPr>
          <w:sz w:val="20"/>
          <w:szCs w:val="20"/>
        </w:rPr>
        <w:t>5.2.1. Обслуживание Клиента осуществляется строго в Операционное время  в соответствии с режимом работы Банка.</w:t>
      </w:r>
    </w:p>
    <w:p w:rsidR="00BB2BB1" w:rsidRPr="00447F96" w:rsidRDefault="00BB2BB1" w:rsidP="00BC7E12">
      <w:pPr>
        <w:ind w:firstLine="708"/>
        <w:jc w:val="both"/>
        <w:rPr>
          <w:sz w:val="20"/>
          <w:szCs w:val="20"/>
        </w:rPr>
      </w:pPr>
      <w:r w:rsidRPr="00447F96">
        <w:rPr>
          <w:sz w:val="20"/>
          <w:szCs w:val="20"/>
        </w:rPr>
        <w:t>Режим работы Банка указывается путем размещения соответствующего сообщения на информационных стендах в операционных залах или иным способом, установленным Банком. Режим работы Банка может изменяться по техническим или иным причинам, а также в связи с праздничными датами и выходными днями.</w:t>
      </w:r>
    </w:p>
    <w:p w:rsidR="00BB2BB1" w:rsidRPr="00447F96" w:rsidRDefault="00BB2BB1" w:rsidP="00B26254">
      <w:pPr>
        <w:jc w:val="both"/>
        <w:rPr>
          <w:sz w:val="20"/>
          <w:szCs w:val="20"/>
        </w:rPr>
      </w:pPr>
      <w:r w:rsidRPr="00447F96">
        <w:rPr>
          <w:sz w:val="20"/>
          <w:szCs w:val="20"/>
        </w:rPr>
        <w:tab/>
        <w:t>5.2.2. Перевод денежных средств по Счету Клиента, открытому в валюте Российской Федерации, осуществляется Банком  в рамках следующих форм безналичных расчетов:</w:t>
      </w:r>
    </w:p>
    <w:p w:rsidR="00BB2BB1" w:rsidRPr="00447F96" w:rsidRDefault="00BB2BB1" w:rsidP="00B26254">
      <w:pPr>
        <w:ind w:firstLine="708"/>
        <w:rPr>
          <w:sz w:val="20"/>
          <w:szCs w:val="20"/>
        </w:rPr>
      </w:pPr>
      <w:r w:rsidRPr="00447F96">
        <w:rPr>
          <w:sz w:val="20"/>
          <w:szCs w:val="20"/>
        </w:rPr>
        <w:t>- расчетов платежными поручениями;</w:t>
      </w:r>
    </w:p>
    <w:p w:rsidR="00BB2BB1" w:rsidRPr="00447F96" w:rsidRDefault="00BB2BB1" w:rsidP="00B26254">
      <w:pPr>
        <w:ind w:firstLine="708"/>
        <w:rPr>
          <w:sz w:val="20"/>
          <w:szCs w:val="20"/>
        </w:rPr>
      </w:pPr>
      <w:r w:rsidRPr="00447F96">
        <w:rPr>
          <w:sz w:val="20"/>
          <w:szCs w:val="20"/>
        </w:rPr>
        <w:t>- расчетов по аккредитиву;</w:t>
      </w:r>
    </w:p>
    <w:p w:rsidR="00BB2BB1" w:rsidRPr="00447F96" w:rsidRDefault="00BB2BB1" w:rsidP="00B26254">
      <w:pPr>
        <w:ind w:firstLine="708"/>
        <w:rPr>
          <w:sz w:val="20"/>
          <w:szCs w:val="20"/>
        </w:rPr>
      </w:pPr>
      <w:r w:rsidRPr="00447F96">
        <w:rPr>
          <w:sz w:val="20"/>
          <w:szCs w:val="20"/>
        </w:rPr>
        <w:t>- расчетов  инкассовыми поручениями;</w:t>
      </w:r>
    </w:p>
    <w:p w:rsidR="00BB2BB1" w:rsidRPr="00447F96" w:rsidRDefault="00BB2BB1" w:rsidP="00B26254">
      <w:pPr>
        <w:ind w:firstLine="708"/>
        <w:rPr>
          <w:sz w:val="20"/>
          <w:szCs w:val="20"/>
        </w:rPr>
      </w:pPr>
      <w:r w:rsidRPr="00447F96">
        <w:rPr>
          <w:sz w:val="20"/>
          <w:szCs w:val="20"/>
        </w:rPr>
        <w:t>- расчетов в форме перевода денежных средств по требованию  получателя средств (прямое дебетование);</w:t>
      </w:r>
    </w:p>
    <w:p w:rsidR="00BB2BB1" w:rsidRPr="00447F96" w:rsidRDefault="00BB2BB1" w:rsidP="00B26254">
      <w:pPr>
        <w:ind w:firstLine="708"/>
        <w:rPr>
          <w:sz w:val="20"/>
          <w:szCs w:val="20"/>
        </w:rPr>
      </w:pPr>
      <w:r w:rsidRPr="00447F96">
        <w:rPr>
          <w:sz w:val="20"/>
          <w:szCs w:val="20"/>
        </w:rPr>
        <w:t>- расчетов в форме перевода электронных денежных средств.</w:t>
      </w:r>
    </w:p>
    <w:p w:rsidR="00BB2BB1" w:rsidRDefault="00BB2BB1" w:rsidP="00D27C6D">
      <w:pPr>
        <w:jc w:val="both"/>
        <w:rPr>
          <w:sz w:val="20"/>
          <w:szCs w:val="20"/>
        </w:rPr>
      </w:pPr>
      <w:r w:rsidRPr="00447F96">
        <w:rPr>
          <w:sz w:val="20"/>
          <w:szCs w:val="20"/>
        </w:rPr>
        <w:tab/>
        <w:t>5.2.3. Перевод денежных средств по Счету Клиента, открытому в иностранной валюте, осуществляется Банком  в рамках международных форм безналичных расчетов, предусмотренных действующим законодательством Российской Федерации, международными банковскими правилами.</w:t>
      </w:r>
    </w:p>
    <w:p w:rsidR="003C7210" w:rsidRPr="003C7210" w:rsidRDefault="003C7210" w:rsidP="00D27C6D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Распоряжение </w:t>
      </w:r>
      <w:r w:rsidR="00EB06D6">
        <w:rPr>
          <w:sz w:val="20"/>
          <w:szCs w:val="20"/>
        </w:rPr>
        <w:t xml:space="preserve">(заявление) </w:t>
      </w:r>
      <w:r>
        <w:rPr>
          <w:sz w:val="20"/>
          <w:szCs w:val="20"/>
        </w:rPr>
        <w:t xml:space="preserve">на перевод денежных средств в иностранной валюте подается Клиентом в Банк по установленной Банком форме (Приложение </w:t>
      </w:r>
      <w:r w:rsidR="00256B38">
        <w:rPr>
          <w:sz w:val="20"/>
          <w:szCs w:val="20"/>
        </w:rPr>
        <w:t>4</w:t>
      </w:r>
      <w:r>
        <w:rPr>
          <w:sz w:val="20"/>
          <w:szCs w:val="20"/>
        </w:rPr>
        <w:t>)</w:t>
      </w:r>
      <w:r w:rsidR="00EB06D6">
        <w:rPr>
          <w:sz w:val="20"/>
          <w:szCs w:val="20"/>
        </w:rPr>
        <w:t xml:space="preserve"> </w:t>
      </w:r>
      <w:r w:rsidR="00EB06D6" w:rsidRPr="00EB06D6">
        <w:rPr>
          <w:sz w:val="20"/>
          <w:szCs w:val="20"/>
        </w:rPr>
        <w:t>в случае его подачи на бумажном носителе. При подаче его через Систему ДБО «iBank для жизни» распоряжение (заявление) на перевод формируется автоматически.</w:t>
      </w:r>
      <w:r w:rsidR="00741DEB">
        <w:rPr>
          <w:sz w:val="20"/>
          <w:szCs w:val="20"/>
        </w:rPr>
        <w:t xml:space="preserve"> Данное распоряжение</w:t>
      </w:r>
      <w:r>
        <w:rPr>
          <w:sz w:val="20"/>
          <w:szCs w:val="20"/>
        </w:rPr>
        <w:t xml:space="preserve"> </w:t>
      </w:r>
      <w:r w:rsidR="00262AAC">
        <w:rPr>
          <w:sz w:val="20"/>
          <w:szCs w:val="20"/>
        </w:rPr>
        <w:t xml:space="preserve">(заявление) </w:t>
      </w:r>
      <w:r>
        <w:rPr>
          <w:sz w:val="20"/>
          <w:szCs w:val="20"/>
        </w:rPr>
        <w:t>заполн</w:t>
      </w:r>
      <w:r w:rsidR="00741DEB">
        <w:rPr>
          <w:sz w:val="20"/>
          <w:szCs w:val="20"/>
        </w:rPr>
        <w:t>яется</w:t>
      </w:r>
      <w:r>
        <w:rPr>
          <w:sz w:val="20"/>
          <w:szCs w:val="20"/>
        </w:rPr>
        <w:t xml:space="preserve"> Клиентом на английском языке.</w:t>
      </w:r>
    </w:p>
    <w:p w:rsidR="00BB2BB1" w:rsidRPr="00447F96" w:rsidRDefault="00BB2BB1" w:rsidP="00274AB6">
      <w:pPr>
        <w:ind w:firstLine="708"/>
        <w:jc w:val="both"/>
        <w:rPr>
          <w:sz w:val="20"/>
          <w:szCs w:val="20"/>
        </w:rPr>
      </w:pPr>
      <w:r w:rsidRPr="00447F96">
        <w:rPr>
          <w:sz w:val="20"/>
          <w:szCs w:val="20"/>
        </w:rPr>
        <w:t xml:space="preserve">5.2.4. При использовании Клиентом </w:t>
      </w:r>
      <w:r w:rsidRPr="00447F96">
        <w:rPr>
          <w:b/>
          <w:sz w:val="20"/>
          <w:szCs w:val="20"/>
        </w:rPr>
        <w:t>формы расчетов в виде</w:t>
      </w:r>
      <w:r w:rsidRPr="00447F96">
        <w:rPr>
          <w:sz w:val="20"/>
          <w:szCs w:val="20"/>
        </w:rPr>
        <w:t xml:space="preserve"> </w:t>
      </w:r>
      <w:r w:rsidRPr="00447F96">
        <w:rPr>
          <w:b/>
          <w:sz w:val="20"/>
          <w:szCs w:val="20"/>
        </w:rPr>
        <w:t>банковского перевода</w:t>
      </w:r>
      <w:r w:rsidRPr="00447F96">
        <w:rPr>
          <w:sz w:val="20"/>
          <w:szCs w:val="20"/>
        </w:rPr>
        <w:t xml:space="preserve"> перевод денежных средств со Счета, открытого в иностранной валюте, осуществляется Банком только  по  распоряжению Клиента после принятия расчетных (платежных) документов в следующие сроки: </w:t>
      </w:r>
    </w:p>
    <w:p w:rsidR="00BB2BB1" w:rsidRPr="00447F96" w:rsidRDefault="00BB2BB1" w:rsidP="00274AB6">
      <w:pPr>
        <w:jc w:val="both"/>
        <w:rPr>
          <w:b/>
          <w:sz w:val="20"/>
          <w:szCs w:val="20"/>
        </w:rPr>
      </w:pPr>
      <w:r w:rsidRPr="00447F96">
        <w:rPr>
          <w:b/>
          <w:sz w:val="20"/>
          <w:szCs w:val="20"/>
        </w:rPr>
        <w:tab/>
      </w:r>
      <w:r w:rsidRPr="00856AC1">
        <w:rPr>
          <w:sz w:val="20"/>
          <w:szCs w:val="20"/>
        </w:rPr>
        <w:t>5.2.4</w:t>
      </w:r>
      <w:r w:rsidRPr="00856AC1">
        <w:rPr>
          <w:bCs/>
          <w:sz w:val="20"/>
          <w:szCs w:val="20"/>
        </w:rPr>
        <w:t>.1.</w:t>
      </w:r>
      <w:r w:rsidRPr="00447F96">
        <w:rPr>
          <w:b/>
          <w:sz w:val="20"/>
          <w:szCs w:val="20"/>
        </w:rPr>
        <w:t xml:space="preserve"> в долларах США и  евро:   </w:t>
      </w:r>
    </w:p>
    <w:p w:rsidR="00BB2BB1" w:rsidRPr="00447F96" w:rsidRDefault="00BB2BB1" w:rsidP="00274AB6">
      <w:pPr>
        <w:jc w:val="both"/>
        <w:rPr>
          <w:sz w:val="20"/>
          <w:szCs w:val="20"/>
        </w:rPr>
      </w:pPr>
      <w:r w:rsidRPr="00447F96">
        <w:rPr>
          <w:sz w:val="20"/>
          <w:szCs w:val="20"/>
        </w:rPr>
        <w:tab/>
        <w:t>- с датой валютирования «следующий рабочий день» от даты принятия расчетного (платежного) документа с указанием приоритета «нормально» (отметка «нормально» в верхней части заявления на перевод);</w:t>
      </w:r>
    </w:p>
    <w:p w:rsidR="00BB2BB1" w:rsidRPr="00447F96" w:rsidRDefault="00BB2BB1" w:rsidP="00274AB6">
      <w:pPr>
        <w:jc w:val="both"/>
        <w:rPr>
          <w:sz w:val="20"/>
          <w:szCs w:val="20"/>
        </w:rPr>
      </w:pPr>
      <w:r w:rsidRPr="00447F96">
        <w:rPr>
          <w:sz w:val="20"/>
          <w:szCs w:val="20"/>
        </w:rPr>
        <w:tab/>
        <w:t>- с датой валютирования «текущий рабочий день» от даты принятия расчетного (платежного) документа с приоритетом «срочно» (отметка «срочно» в верхней части заявления на перевод).</w:t>
      </w:r>
    </w:p>
    <w:p w:rsidR="00BB2BB1" w:rsidRPr="00447F96" w:rsidRDefault="00BB2BB1" w:rsidP="00274AB6">
      <w:pPr>
        <w:jc w:val="both"/>
        <w:rPr>
          <w:b/>
          <w:sz w:val="20"/>
          <w:szCs w:val="20"/>
        </w:rPr>
      </w:pPr>
      <w:r w:rsidRPr="00447F96">
        <w:rPr>
          <w:b/>
          <w:sz w:val="20"/>
          <w:szCs w:val="20"/>
        </w:rPr>
        <w:tab/>
      </w:r>
      <w:r w:rsidRPr="00447F96">
        <w:rPr>
          <w:sz w:val="20"/>
          <w:szCs w:val="20"/>
        </w:rPr>
        <w:t>5</w:t>
      </w:r>
      <w:r w:rsidRPr="00447F96">
        <w:rPr>
          <w:bCs/>
          <w:sz w:val="20"/>
          <w:szCs w:val="20"/>
        </w:rPr>
        <w:t>.2</w:t>
      </w:r>
      <w:r w:rsidRPr="00447F96">
        <w:rPr>
          <w:b/>
          <w:sz w:val="20"/>
          <w:szCs w:val="20"/>
        </w:rPr>
        <w:t>.</w:t>
      </w:r>
      <w:r w:rsidRPr="00447F96">
        <w:rPr>
          <w:sz w:val="20"/>
          <w:szCs w:val="20"/>
        </w:rPr>
        <w:t>4.2.</w:t>
      </w:r>
      <w:r w:rsidRPr="00447F96">
        <w:rPr>
          <w:b/>
          <w:sz w:val="20"/>
          <w:szCs w:val="20"/>
        </w:rPr>
        <w:t xml:space="preserve"> в любой другой иностранной валюте:</w:t>
      </w:r>
    </w:p>
    <w:p w:rsidR="00BB2BB1" w:rsidRPr="00447F96" w:rsidRDefault="00BB2BB1" w:rsidP="00274AB6">
      <w:pPr>
        <w:pStyle w:val="a3"/>
        <w:rPr>
          <w:sz w:val="20"/>
          <w:lang w:val="ru-RU"/>
        </w:rPr>
      </w:pPr>
      <w:r w:rsidRPr="00447F96">
        <w:rPr>
          <w:sz w:val="20"/>
          <w:lang w:val="ru-RU"/>
        </w:rPr>
        <w:tab/>
        <w:t>- с датой валютирования «второй рабочий день» после даты принятия платежного документа.</w:t>
      </w:r>
    </w:p>
    <w:p w:rsidR="00BB2BB1" w:rsidRPr="00447F96" w:rsidRDefault="00BB2BB1" w:rsidP="00274AB6">
      <w:pPr>
        <w:ind w:firstLine="708"/>
        <w:jc w:val="both"/>
        <w:rPr>
          <w:sz w:val="20"/>
          <w:szCs w:val="20"/>
        </w:rPr>
      </w:pPr>
      <w:r w:rsidRPr="00447F96">
        <w:rPr>
          <w:sz w:val="20"/>
          <w:szCs w:val="20"/>
        </w:rPr>
        <w:t>5.2.4.3. платежные документы считаются принятыми Банком сроком «сегодня», если они получены до 14 часов по московскому времени. Платежные документы, полученные позже указанного времени, считаются принятыми сроком «следующий рабочий день». В пятницу и предпраздничные дни операционное время принятия платежных документов сокращается на один час соответственно;</w:t>
      </w:r>
    </w:p>
    <w:p w:rsidR="00BB2BB1" w:rsidRPr="00447F96" w:rsidRDefault="00BB2BB1" w:rsidP="00274AB6">
      <w:pPr>
        <w:jc w:val="both"/>
        <w:rPr>
          <w:sz w:val="20"/>
          <w:szCs w:val="20"/>
        </w:rPr>
      </w:pPr>
      <w:r w:rsidRPr="00447F96">
        <w:rPr>
          <w:sz w:val="20"/>
          <w:szCs w:val="20"/>
        </w:rPr>
        <w:tab/>
        <w:t xml:space="preserve">5.2.5. При использовании </w:t>
      </w:r>
      <w:r w:rsidRPr="00447F96">
        <w:rPr>
          <w:b/>
          <w:sz w:val="20"/>
          <w:szCs w:val="20"/>
        </w:rPr>
        <w:t>других форм расчетов (аккредитив, инкассо)</w:t>
      </w:r>
      <w:r w:rsidRPr="00447F96">
        <w:rPr>
          <w:sz w:val="20"/>
          <w:szCs w:val="20"/>
        </w:rPr>
        <w:t xml:space="preserve"> перевод денежных средств со Счета Клиента, открытого в иностранной валюте, осуществляется в сроки, установленные международной банковской практикой и Международными правилами расчетов по аккредитивам и инкассо.</w:t>
      </w:r>
    </w:p>
    <w:p w:rsidR="00BB2BB1" w:rsidRPr="00447F96" w:rsidRDefault="00BB2BB1" w:rsidP="00274AB6">
      <w:pPr>
        <w:ind w:firstLine="708"/>
        <w:jc w:val="both"/>
        <w:rPr>
          <w:sz w:val="20"/>
          <w:szCs w:val="20"/>
        </w:rPr>
      </w:pPr>
      <w:r w:rsidRPr="00447F96">
        <w:rPr>
          <w:sz w:val="20"/>
          <w:szCs w:val="20"/>
        </w:rPr>
        <w:t>5.2.6. Сроки исполнения платежей с конверсией валюты Счета в валюту платежа могут отличаться от сроков, указанных в подпунктах 5.2.4.1 - 5.2.4.2. настоящего Договора, ввиду необходимости обеспечения соответствующей валютной позиции.</w:t>
      </w:r>
    </w:p>
    <w:p w:rsidR="00BB2BB1" w:rsidRPr="00447F96" w:rsidRDefault="00BB2BB1" w:rsidP="00EB06D6">
      <w:pPr>
        <w:ind w:right="-1" w:firstLine="567"/>
        <w:jc w:val="both"/>
        <w:rPr>
          <w:sz w:val="20"/>
          <w:szCs w:val="20"/>
        </w:rPr>
      </w:pPr>
      <w:r w:rsidRPr="00447F96">
        <w:rPr>
          <w:sz w:val="20"/>
          <w:szCs w:val="20"/>
        </w:rPr>
        <w:t xml:space="preserve">5.2.7. Операции по счету Клиента осуществляются Банком на основании должным образом оформленных расчетных (платежных) документов, представленных на бумажном носителе, или, если Клиент пользуется Системой </w:t>
      </w:r>
      <w:r w:rsidR="00AC12AB">
        <w:rPr>
          <w:sz w:val="20"/>
          <w:szCs w:val="20"/>
        </w:rPr>
        <w:t xml:space="preserve"> </w:t>
      </w:r>
      <w:r w:rsidR="00AC12AB">
        <w:rPr>
          <w:sz w:val="20"/>
          <w:szCs w:val="20"/>
        </w:rPr>
        <w:lastRenderedPageBreak/>
        <w:t xml:space="preserve">ДБО </w:t>
      </w:r>
      <w:r w:rsidR="00EB06D6" w:rsidRPr="00157002">
        <w:rPr>
          <w:sz w:val="20"/>
          <w:szCs w:val="20"/>
        </w:rPr>
        <w:t>«iBank для жизни»</w:t>
      </w:r>
      <w:r w:rsidR="00EB06D6">
        <w:rPr>
          <w:sz w:val="20"/>
          <w:szCs w:val="20"/>
        </w:rPr>
        <w:t xml:space="preserve"> - в </w:t>
      </w:r>
      <w:r w:rsidRPr="00447F96">
        <w:rPr>
          <w:sz w:val="20"/>
          <w:szCs w:val="20"/>
        </w:rPr>
        <w:t>электронном виде, составляемых в соответствии с законодательством Российской Федерации, в том числе  валютным законодательством, нормативными актами Банка России.</w:t>
      </w:r>
    </w:p>
    <w:p w:rsidR="00BB2BB1" w:rsidRPr="00447F96" w:rsidRDefault="00BB2BB1" w:rsidP="00BC7E12">
      <w:pPr>
        <w:ind w:firstLine="708"/>
        <w:jc w:val="both"/>
        <w:rPr>
          <w:sz w:val="20"/>
          <w:szCs w:val="20"/>
        </w:rPr>
      </w:pPr>
      <w:r w:rsidRPr="00447F96">
        <w:rPr>
          <w:sz w:val="20"/>
          <w:szCs w:val="20"/>
        </w:rPr>
        <w:t>Расчетные (платежные) документы  и документы для совершения кассовых операций принимаются в Операционное время Банка  от Клиента либо уполномоченного  представителя Клиента, действующего на основании учредительных документов или доверенности, с обязательной проверкой  соответствия формы и содержания требованиям нормативных актов Банка России, а также соответствия  подписи(ей) Клиента и/или уполномоченного(ых) лиц(а) Клиента на указанных документах  подписям в карточке образцов подписей и оттиска печати.</w:t>
      </w:r>
    </w:p>
    <w:p w:rsidR="00BB2BB1" w:rsidRPr="00447F96" w:rsidRDefault="00BB2BB1" w:rsidP="005F419D">
      <w:pPr>
        <w:ind w:right="-1" w:firstLine="567"/>
        <w:jc w:val="both"/>
        <w:rPr>
          <w:sz w:val="20"/>
          <w:szCs w:val="20"/>
        </w:rPr>
      </w:pPr>
      <w:r w:rsidRPr="00447F96">
        <w:rPr>
          <w:sz w:val="20"/>
          <w:szCs w:val="20"/>
        </w:rPr>
        <w:t xml:space="preserve"> </w:t>
      </w:r>
      <w:r w:rsidR="00EB06D6">
        <w:rPr>
          <w:sz w:val="20"/>
          <w:szCs w:val="20"/>
        </w:rPr>
        <w:tab/>
      </w:r>
      <w:r w:rsidRPr="00447F96">
        <w:rPr>
          <w:sz w:val="20"/>
          <w:szCs w:val="20"/>
        </w:rPr>
        <w:t xml:space="preserve">5.2.8. Расчетный документ, поступивший в Банк от Клиента, считается подписанным уполномоченными лицами Клиента, а действия Банка по его исполнению  правомерными, в случае, если простое визуальное сличение подписей лиц  на расчетном документе  позволяет установить их схожесть по внешним признакам с подписями уполномоченных лиц, содержащимися в переданной  Банку </w:t>
      </w:r>
      <w:r>
        <w:rPr>
          <w:sz w:val="20"/>
          <w:szCs w:val="20"/>
        </w:rPr>
        <w:t xml:space="preserve">Банковской карточке </w:t>
      </w:r>
      <w:r w:rsidRPr="00447F96">
        <w:rPr>
          <w:sz w:val="20"/>
          <w:szCs w:val="20"/>
        </w:rPr>
        <w:t xml:space="preserve">(если Клиент не обслуживается по Системе </w:t>
      </w:r>
      <w:r w:rsidR="00AC12AB">
        <w:rPr>
          <w:sz w:val="20"/>
          <w:szCs w:val="20"/>
        </w:rPr>
        <w:t xml:space="preserve"> ДБО </w:t>
      </w:r>
      <w:r w:rsidR="00AC12AB" w:rsidRPr="00157002">
        <w:rPr>
          <w:sz w:val="20"/>
          <w:szCs w:val="20"/>
        </w:rPr>
        <w:t>«iBank для жизни»</w:t>
      </w:r>
      <w:r w:rsidRPr="00447F96">
        <w:rPr>
          <w:sz w:val="20"/>
          <w:szCs w:val="20"/>
        </w:rPr>
        <w:t>.</w:t>
      </w:r>
    </w:p>
    <w:p w:rsidR="00BB2BB1" w:rsidRPr="00447F96" w:rsidRDefault="00BB2BB1" w:rsidP="00BC7E12">
      <w:pPr>
        <w:ind w:firstLine="708"/>
        <w:jc w:val="both"/>
        <w:rPr>
          <w:sz w:val="20"/>
          <w:szCs w:val="20"/>
        </w:rPr>
      </w:pPr>
      <w:r w:rsidRPr="00447F96">
        <w:rPr>
          <w:sz w:val="20"/>
          <w:szCs w:val="20"/>
        </w:rPr>
        <w:t>5.2.9. Обязательства Банка перед Клиентом по расчетным документам считаются исполненными  в момент списания соответствующих сумм с корреспондентского счета Банка (при осуществлении переводов на счета, открытые в других кредитных организациях) или с момента их зачисления на счет получателя, открытый в Банке (при осуществлении переводов на счета, открытые в Банке).</w:t>
      </w:r>
    </w:p>
    <w:p w:rsidR="00BB2BB1" w:rsidRPr="00447F96" w:rsidRDefault="00BB2BB1" w:rsidP="00BF7297">
      <w:pPr>
        <w:jc w:val="both"/>
        <w:rPr>
          <w:sz w:val="20"/>
          <w:szCs w:val="20"/>
        </w:rPr>
      </w:pPr>
      <w:r w:rsidRPr="00447F96">
        <w:rPr>
          <w:sz w:val="20"/>
          <w:szCs w:val="20"/>
        </w:rPr>
        <w:tab/>
        <w:t>5.2.10. Зачисление на Счет Клиента поступивших денежных средств (как в валюте Российской Федерации так и в иностранной валюте) осуществляется не позднее дня, следующего за днем поступления в Банк соответствующего расчетного (платежного) документа, содержащего полный перечень реквизитов платежа.</w:t>
      </w:r>
    </w:p>
    <w:p w:rsidR="00BB2BB1" w:rsidRPr="00447F96" w:rsidRDefault="00BB2BB1" w:rsidP="00274AB6">
      <w:pPr>
        <w:ind w:firstLine="708"/>
        <w:jc w:val="both"/>
        <w:rPr>
          <w:sz w:val="20"/>
          <w:szCs w:val="20"/>
        </w:rPr>
      </w:pPr>
      <w:r w:rsidRPr="00447F96">
        <w:rPr>
          <w:sz w:val="20"/>
          <w:szCs w:val="20"/>
        </w:rPr>
        <w:t>5.2.11. При осуществлении Клиентом валютных операций в установленных Банком России случаях одновременно  с надлежащим  образом  оформленным расчетным (платежным) документом  в Банк предоставляется(</w:t>
      </w:r>
      <w:r w:rsidR="00AC12AB">
        <w:rPr>
          <w:sz w:val="20"/>
          <w:szCs w:val="20"/>
        </w:rPr>
        <w:t>-</w:t>
      </w:r>
      <w:r w:rsidRPr="00447F96">
        <w:rPr>
          <w:sz w:val="20"/>
          <w:szCs w:val="20"/>
        </w:rPr>
        <w:t>ются) копия(</w:t>
      </w:r>
      <w:r w:rsidR="00AC12AB">
        <w:rPr>
          <w:sz w:val="20"/>
          <w:szCs w:val="20"/>
        </w:rPr>
        <w:t>-</w:t>
      </w:r>
      <w:r w:rsidRPr="00447F96">
        <w:rPr>
          <w:sz w:val="20"/>
          <w:szCs w:val="20"/>
        </w:rPr>
        <w:t>и) документа(</w:t>
      </w:r>
      <w:r w:rsidR="00AC12AB">
        <w:rPr>
          <w:sz w:val="20"/>
          <w:szCs w:val="20"/>
        </w:rPr>
        <w:t>-</w:t>
      </w:r>
      <w:r w:rsidRPr="00447F96">
        <w:rPr>
          <w:sz w:val="20"/>
          <w:szCs w:val="20"/>
        </w:rPr>
        <w:t>ов), являющегося(</w:t>
      </w:r>
      <w:r w:rsidR="00AC12AB">
        <w:rPr>
          <w:sz w:val="20"/>
          <w:szCs w:val="20"/>
        </w:rPr>
        <w:t>-</w:t>
      </w:r>
      <w:r w:rsidRPr="00447F96">
        <w:rPr>
          <w:sz w:val="20"/>
          <w:szCs w:val="20"/>
        </w:rPr>
        <w:t xml:space="preserve">ихся) основанием для проведения валютной операции в соответствии с Федеральным законом «О валютном регулировании и валютном контроле». </w:t>
      </w:r>
    </w:p>
    <w:p w:rsidR="00BB2BB1" w:rsidRPr="00447F96" w:rsidRDefault="00BB2BB1" w:rsidP="00BC7E12">
      <w:pPr>
        <w:ind w:firstLine="708"/>
        <w:jc w:val="both"/>
        <w:rPr>
          <w:sz w:val="20"/>
          <w:szCs w:val="20"/>
        </w:rPr>
      </w:pPr>
      <w:r w:rsidRPr="00447F96">
        <w:rPr>
          <w:sz w:val="20"/>
          <w:szCs w:val="20"/>
        </w:rPr>
        <w:t>5.2.12. Выписки по Счету и расчетные (платежные) документы выдаются в Операционное время Банка Клиенту либо уполномоченному представителю Клиента не позднее дня, следующего за днем совершения операции по Счету.</w:t>
      </w:r>
    </w:p>
    <w:p w:rsidR="00BB2BB1" w:rsidRPr="00447F96" w:rsidRDefault="00BB2BB1" w:rsidP="00BC7E12">
      <w:pPr>
        <w:ind w:firstLine="708"/>
        <w:jc w:val="both"/>
        <w:rPr>
          <w:sz w:val="20"/>
          <w:szCs w:val="20"/>
        </w:rPr>
      </w:pPr>
      <w:r w:rsidRPr="00447F96">
        <w:rPr>
          <w:sz w:val="20"/>
          <w:szCs w:val="20"/>
        </w:rPr>
        <w:t>5.2.13. Операции по Счету и остаток денежных средств считаются подтвержденными Клиентом при не поступлении от него в Банк  в течение 10 (Десяти) календарных дней со дня получения выписки по Счету письменного заявления с указанием ошибочно зачисленных и/или списанных сумм.</w:t>
      </w:r>
    </w:p>
    <w:p w:rsidR="00BB2BB1" w:rsidRPr="00447F96" w:rsidRDefault="00BB2BB1" w:rsidP="00BC7E12">
      <w:pPr>
        <w:ind w:firstLine="708"/>
        <w:jc w:val="both"/>
        <w:rPr>
          <w:sz w:val="20"/>
          <w:szCs w:val="20"/>
        </w:rPr>
      </w:pPr>
      <w:r w:rsidRPr="00447F96">
        <w:rPr>
          <w:sz w:val="20"/>
          <w:szCs w:val="20"/>
        </w:rPr>
        <w:t>5.2.14. Банк осуществляет по распоряжению Клиента переводы денежных Средств со Счета только в пределах остатка денежных средств на Счете. Если иное не установлено законом, переводы  денежных средств  со Счета, в том числе по расчетным (платежным) документам Клиента, осуществляются за плату в соответствии с Тарифами Банка.</w:t>
      </w:r>
    </w:p>
    <w:p w:rsidR="00BB2BB1" w:rsidRPr="00447F96" w:rsidRDefault="00BB2BB1" w:rsidP="00BC7E12">
      <w:pPr>
        <w:ind w:firstLine="708"/>
        <w:jc w:val="both"/>
        <w:rPr>
          <w:sz w:val="20"/>
          <w:szCs w:val="20"/>
        </w:rPr>
      </w:pPr>
      <w:r w:rsidRPr="00447F96">
        <w:rPr>
          <w:sz w:val="20"/>
          <w:szCs w:val="20"/>
        </w:rPr>
        <w:t>Списание денежных средств со Счета осуществляется в порядке очередности, установленной законодательством Российской Федерации.</w:t>
      </w:r>
    </w:p>
    <w:p w:rsidR="00BB2BB1" w:rsidRPr="00447F96" w:rsidRDefault="00BB2BB1" w:rsidP="00A517C5">
      <w:pPr>
        <w:ind w:firstLine="708"/>
        <w:jc w:val="both"/>
        <w:rPr>
          <w:sz w:val="20"/>
          <w:szCs w:val="20"/>
        </w:rPr>
      </w:pPr>
      <w:r w:rsidRPr="00447F96">
        <w:rPr>
          <w:sz w:val="20"/>
          <w:szCs w:val="20"/>
        </w:rPr>
        <w:t>Маршруты проведения безналичных платежей Клиента определяются Банком самостоятельно.</w:t>
      </w:r>
    </w:p>
    <w:p w:rsidR="00BB2BB1" w:rsidRPr="00447F96" w:rsidRDefault="00BB2BB1" w:rsidP="00BC7E12">
      <w:pPr>
        <w:ind w:firstLine="708"/>
        <w:jc w:val="both"/>
        <w:rPr>
          <w:sz w:val="20"/>
          <w:szCs w:val="20"/>
        </w:rPr>
      </w:pPr>
      <w:r w:rsidRPr="00447F96">
        <w:rPr>
          <w:sz w:val="20"/>
          <w:szCs w:val="20"/>
        </w:rPr>
        <w:t>Расчетные (платежные) документы в валюте Российской Федерации принимаются Банком к исполнению независимо от их суммы.</w:t>
      </w:r>
    </w:p>
    <w:p w:rsidR="00BB2BB1" w:rsidRPr="00447F96" w:rsidRDefault="00BB2BB1" w:rsidP="008B1659">
      <w:pPr>
        <w:ind w:firstLine="708"/>
        <w:jc w:val="both"/>
        <w:rPr>
          <w:sz w:val="20"/>
          <w:szCs w:val="20"/>
        </w:rPr>
      </w:pPr>
      <w:r w:rsidRPr="00447F96">
        <w:rPr>
          <w:sz w:val="20"/>
          <w:szCs w:val="20"/>
        </w:rPr>
        <w:t>При недостаточности денежных средств на Счете Клиента в валюте Российской Федерации для полной оплаты расчетного документа, предъявленного к Счету, в том числе расчетного (платежного) документа Клиента, расчетный (платежный)документ  помещается в Очередь и исполняется в порядке очередности, установленной законодательством Российской Федерации.</w:t>
      </w:r>
    </w:p>
    <w:p w:rsidR="00BB2BB1" w:rsidRPr="00447F96" w:rsidRDefault="00BB2BB1" w:rsidP="008B1659">
      <w:pPr>
        <w:ind w:firstLine="708"/>
        <w:jc w:val="both"/>
        <w:rPr>
          <w:sz w:val="20"/>
          <w:szCs w:val="20"/>
        </w:rPr>
      </w:pPr>
      <w:r w:rsidRPr="00447F96">
        <w:rPr>
          <w:sz w:val="20"/>
          <w:szCs w:val="20"/>
        </w:rPr>
        <w:t>При недостаточности денежных средств на Счете Клиента в иностранной валюте для полной оплаты расчетного (платежного) документа Клиента, принимаются Банком к исполнению и помещаются в очередь только расчетные (платежные) документы, установленные законом, Договором или отдельным соглашением Банка  и Клиента.</w:t>
      </w:r>
    </w:p>
    <w:p w:rsidR="00BB2BB1" w:rsidRPr="00447F96" w:rsidRDefault="00BB2BB1" w:rsidP="00BC7E12">
      <w:pPr>
        <w:ind w:firstLine="708"/>
        <w:jc w:val="both"/>
        <w:rPr>
          <w:b/>
          <w:sz w:val="20"/>
          <w:szCs w:val="20"/>
        </w:rPr>
      </w:pPr>
      <w:r w:rsidRPr="00447F96">
        <w:rPr>
          <w:b/>
          <w:sz w:val="20"/>
          <w:szCs w:val="20"/>
        </w:rPr>
        <w:t>5.3. Порядок совершения кассовых операций:</w:t>
      </w:r>
    </w:p>
    <w:p w:rsidR="00BB2BB1" w:rsidRPr="00447F96" w:rsidRDefault="00BB2BB1" w:rsidP="00BC7E12">
      <w:pPr>
        <w:ind w:firstLine="708"/>
        <w:jc w:val="both"/>
        <w:rPr>
          <w:sz w:val="20"/>
          <w:szCs w:val="20"/>
        </w:rPr>
      </w:pPr>
      <w:r w:rsidRPr="00447F96">
        <w:rPr>
          <w:sz w:val="20"/>
          <w:szCs w:val="20"/>
        </w:rPr>
        <w:t>5.3.1. Банк осуществляет кассовое обслуживание Клиента в соответствии с законодательством Российской Федерации, нормативными актами Банка России и настоящим Договором.</w:t>
      </w:r>
    </w:p>
    <w:p w:rsidR="00BB2BB1" w:rsidRPr="00447F96" w:rsidRDefault="00BB2BB1" w:rsidP="00BC7E12">
      <w:pPr>
        <w:ind w:firstLine="708"/>
        <w:jc w:val="both"/>
        <w:rPr>
          <w:sz w:val="20"/>
          <w:szCs w:val="20"/>
        </w:rPr>
      </w:pPr>
      <w:r w:rsidRPr="00447F96">
        <w:rPr>
          <w:sz w:val="20"/>
          <w:szCs w:val="20"/>
        </w:rPr>
        <w:t>5.3.2. Прием наличных денег от Клиента для зачисления их на Счет и выдача наличных денег Клиенту осуществляются в порядке, предусмотренном законодательством Российской Федерации и нормативными актами Банка России.</w:t>
      </w:r>
    </w:p>
    <w:p w:rsidR="00BB2BB1" w:rsidRDefault="00BB2BB1" w:rsidP="006F24B4">
      <w:pPr>
        <w:rPr>
          <w:sz w:val="20"/>
          <w:szCs w:val="20"/>
        </w:rPr>
      </w:pPr>
    </w:p>
    <w:p w:rsidR="005F419D" w:rsidRPr="00447F96" w:rsidRDefault="005F419D" w:rsidP="006F24B4">
      <w:pPr>
        <w:rPr>
          <w:sz w:val="20"/>
          <w:szCs w:val="20"/>
        </w:rPr>
      </w:pPr>
    </w:p>
    <w:p w:rsidR="00BB2BB1" w:rsidRPr="00447F96" w:rsidRDefault="00BB2BB1" w:rsidP="00737CC8">
      <w:pPr>
        <w:jc w:val="center"/>
        <w:rPr>
          <w:b/>
          <w:sz w:val="20"/>
          <w:szCs w:val="20"/>
        </w:rPr>
      </w:pPr>
      <w:r w:rsidRPr="00447F96">
        <w:rPr>
          <w:b/>
          <w:sz w:val="20"/>
          <w:szCs w:val="20"/>
        </w:rPr>
        <w:t>6. ПРАВА И ОБЯЗАННОСТИ  БАНКА</w:t>
      </w:r>
    </w:p>
    <w:p w:rsidR="00BB2BB1" w:rsidRPr="00447F96" w:rsidRDefault="00BB2BB1" w:rsidP="006F24B4">
      <w:pPr>
        <w:rPr>
          <w:sz w:val="20"/>
          <w:szCs w:val="20"/>
        </w:rPr>
      </w:pPr>
    </w:p>
    <w:p w:rsidR="00BB2BB1" w:rsidRPr="00447F96" w:rsidRDefault="00BB2BB1" w:rsidP="0091423A">
      <w:pPr>
        <w:rPr>
          <w:b/>
          <w:sz w:val="20"/>
          <w:szCs w:val="20"/>
        </w:rPr>
      </w:pPr>
      <w:r w:rsidRPr="00447F96">
        <w:rPr>
          <w:b/>
          <w:sz w:val="20"/>
          <w:szCs w:val="20"/>
        </w:rPr>
        <w:tab/>
        <w:t>Банк  обязан:</w:t>
      </w:r>
    </w:p>
    <w:p w:rsidR="00BB2BB1" w:rsidRPr="00447F96" w:rsidRDefault="00BB2BB1" w:rsidP="0091423A">
      <w:pPr>
        <w:jc w:val="both"/>
        <w:rPr>
          <w:sz w:val="20"/>
          <w:szCs w:val="20"/>
        </w:rPr>
      </w:pPr>
      <w:r w:rsidRPr="00447F96">
        <w:rPr>
          <w:sz w:val="20"/>
          <w:szCs w:val="20"/>
        </w:rPr>
        <w:tab/>
        <w:t xml:space="preserve">6.1. Открыть Клиенту Счет на основании  представленных в Банк и оформленных в соответствии с нормативными актами Центрального Банка Российской Федерации документов. </w:t>
      </w:r>
    </w:p>
    <w:p w:rsidR="00BB2BB1" w:rsidRPr="00447F96" w:rsidRDefault="00BB2BB1" w:rsidP="0091423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447F96">
        <w:rPr>
          <w:sz w:val="20"/>
          <w:szCs w:val="20"/>
        </w:rPr>
        <w:tab/>
        <w:t xml:space="preserve">6.2. Соблюдать установленную банковскими правилами процедуру приема к исполнению распоряжений Клиента и доводить данную процедуру до сведения Клиентов путем размещения информации о ней в местах обслуживания клиентов, а также на сайте Банка </w:t>
      </w:r>
      <w:hyperlink r:id="rId13" w:history="1">
        <w:r w:rsidRPr="00447F96">
          <w:rPr>
            <w:rStyle w:val="a5"/>
            <w:sz w:val="20"/>
            <w:szCs w:val="20"/>
            <w:lang w:val="en-US"/>
          </w:rPr>
          <w:t>www</w:t>
        </w:r>
        <w:r w:rsidRPr="00447F96">
          <w:rPr>
            <w:rStyle w:val="a5"/>
            <w:sz w:val="20"/>
            <w:szCs w:val="20"/>
          </w:rPr>
          <w:t>.</w:t>
        </w:r>
        <w:r w:rsidRPr="00447F96">
          <w:rPr>
            <w:rStyle w:val="a5"/>
            <w:sz w:val="20"/>
            <w:szCs w:val="20"/>
            <w:lang w:val="en-US"/>
          </w:rPr>
          <w:t>thbank</w:t>
        </w:r>
        <w:r w:rsidRPr="00447F96">
          <w:rPr>
            <w:rStyle w:val="a5"/>
            <w:sz w:val="20"/>
            <w:szCs w:val="20"/>
          </w:rPr>
          <w:t>.</w:t>
        </w:r>
        <w:r w:rsidRPr="00447F96">
          <w:rPr>
            <w:rStyle w:val="a5"/>
            <w:sz w:val="20"/>
            <w:szCs w:val="20"/>
            <w:lang w:val="en-US"/>
          </w:rPr>
          <w:t>ru</w:t>
        </w:r>
      </w:hyperlink>
      <w:r w:rsidRPr="00447F96">
        <w:rPr>
          <w:sz w:val="20"/>
          <w:szCs w:val="20"/>
        </w:rPr>
        <w:t xml:space="preserve"> в сети Интернет.</w:t>
      </w:r>
    </w:p>
    <w:p w:rsidR="00BB2BB1" w:rsidRPr="00447F96" w:rsidRDefault="00BB2BB1" w:rsidP="0091423A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447F96">
        <w:rPr>
          <w:sz w:val="20"/>
          <w:szCs w:val="20"/>
        </w:rPr>
        <w:t>6.3. Осуществлять платежи и расчеты в пределах остатка денежных средств на Счете Клиента на начало операционного дня.</w:t>
      </w:r>
    </w:p>
    <w:p w:rsidR="00BB2BB1" w:rsidRPr="00447F96" w:rsidRDefault="00BB2BB1" w:rsidP="0091423A">
      <w:pPr>
        <w:jc w:val="both"/>
        <w:rPr>
          <w:sz w:val="20"/>
          <w:szCs w:val="20"/>
        </w:rPr>
      </w:pPr>
      <w:r w:rsidRPr="00447F96">
        <w:rPr>
          <w:sz w:val="20"/>
          <w:szCs w:val="20"/>
        </w:rPr>
        <w:lastRenderedPageBreak/>
        <w:tab/>
        <w:t>6.4. Перечислять денежные средства со Счета Клиента в сроки, установленные законодательством Российской Федерации, при этом списывать денежные средства  со счета не позднее дня, следующего за днем поступления в Банк  надлежаще оформленного расчетного (платежного) документа, только по распоряжению Клиента, за исключением случаев, предусмотренных законодательством Российской Федерации и банковским</w:t>
      </w:r>
      <w:r>
        <w:rPr>
          <w:sz w:val="20"/>
          <w:szCs w:val="20"/>
        </w:rPr>
        <w:t>и</w:t>
      </w:r>
      <w:r w:rsidRPr="00447F96">
        <w:rPr>
          <w:sz w:val="20"/>
          <w:szCs w:val="20"/>
        </w:rPr>
        <w:t xml:space="preserve"> правилами.</w:t>
      </w:r>
    </w:p>
    <w:p w:rsidR="00BB2BB1" w:rsidRPr="00447F96" w:rsidRDefault="00BB2BB1" w:rsidP="00BF7297">
      <w:pPr>
        <w:jc w:val="both"/>
        <w:rPr>
          <w:sz w:val="20"/>
          <w:szCs w:val="20"/>
        </w:rPr>
      </w:pPr>
      <w:r w:rsidRPr="00447F96">
        <w:rPr>
          <w:sz w:val="20"/>
          <w:szCs w:val="20"/>
        </w:rPr>
        <w:tab/>
        <w:t>6.5. Осуществлять  пересчет денежных  средств при приеме на Счет Клиента.</w:t>
      </w:r>
    </w:p>
    <w:p w:rsidR="00BB2BB1" w:rsidRPr="00447F96" w:rsidRDefault="00BB2BB1" w:rsidP="0091423A">
      <w:pPr>
        <w:jc w:val="both"/>
        <w:rPr>
          <w:sz w:val="20"/>
          <w:szCs w:val="20"/>
        </w:rPr>
      </w:pPr>
      <w:r w:rsidRPr="00447F96">
        <w:rPr>
          <w:sz w:val="20"/>
          <w:szCs w:val="20"/>
        </w:rPr>
        <w:tab/>
        <w:t>6.6. Зачислять на Счет Клиента денежные средства (как в валюте Российской Федерации так и в иностранной валюте) не позднее дня, следующего  за днем поступления в Банк расчетного (платежного) документа, содержащего полный перечень реквизитов платежа.</w:t>
      </w:r>
    </w:p>
    <w:p w:rsidR="00BB2BB1" w:rsidRDefault="00BB2BB1" w:rsidP="0091423A">
      <w:pPr>
        <w:ind w:firstLine="705"/>
        <w:jc w:val="both"/>
        <w:rPr>
          <w:sz w:val="20"/>
          <w:szCs w:val="20"/>
        </w:rPr>
      </w:pPr>
      <w:r w:rsidRPr="00447F96">
        <w:rPr>
          <w:sz w:val="20"/>
          <w:szCs w:val="20"/>
        </w:rPr>
        <w:t>6.7. Выдавать со Счета наличные денежные средства не позднее дня, следующего за днем приема Банком к исполнению документа для осуществления кассовых операций.</w:t>
      </w:r>
    </w:p>
    <w:p w:rsidR="00BB2BB1" w:rsidRPr="00447F96" w:rsidRDefault="00BB2BB1" w:rsidP="0091423A">
      <w:pPr>
        <w:jc w:val="both"/>
        <w:rPr>
          <w:sz w:val="20"/>
          <w:szCs w:val="20"/>
        </w:rPr>
      </w:pPr>
      <w:r w:rsidRPr="00447F96">
        <w:rPr>
          <w:sz w:val="20"/>
          <w:szCs w:val="20"/>
        </w:rPr>
        <w:tab/>
        <w:t xml:space="preserve">6.8.  Выдавать </w:t>
      </w:r>
      <w:r>
        <w:rPr>
          <w:sz w:val="20"/>
          <w:szCs w:val="20"/>
        </w:rPr>
        <w:t xml:space="preserve">по запросу Клиента </w:t>
      </w:r>
      <w:r w:rsidRPr="00447F96">
        <w:rPr>
          <w:sz w:val="20"/>
          <w:szCs w:val="20"/>
        </w:rPr>
        <w:t xml:space="preserve">выписки об операциях по Счету на следующий рабочий день после </w:t>
      </w:r>
      <w:r>
        <w:rPr>
          <w:sz w:val="20"/>
          <w:szCs w:val="20"/>
        </w:rPr>
        <w:t>получения запроса Клиента</w:t>
      </w:r>
      <w:r w:rsidRPr="00447F96">
        <w:rPr>
          <w:sz w:val="20"/>
          <w:szCs w:val="20"/>
        </w:rPr>
        <w:t>.</w:t>
      </w:r>
    </w:p>
    <w:p w:rsidR="00BB2BB1" w:rsidRPr="00447F96" w:rsidRDefault="00BB2BB1" w:rsidP="0091423A">
      <w:pPr>
        <w:jc w:val="both"/>
        <w:rPr>
          <w:sz w:val="20"/>
          <w:szCs w:val="20"/>
        </w:rPr>
      </w:pPr>
      <w:r w:rsidRPr="00447F96">
        <w:rPr>
          <w:sz w:val="20"/>
          <w:szCs w:val="20"/>
        </w:rPr>
        <w:tab/>
        <w:t>По письменному ходатайству Клиента - сообщать  информацию  об остатках  денежных  средств  на его Счете по телефону, с отнесением риска разглашения данной информации на Клиента.</w:t>
      </w:r>
    </w:p>
    <w:p w:rsidR="00BB2BB1" w:rsidRPr="00447F96" w:rsidRDefault="00BB2BB1" w:rsidP="0091423A">
      <w:pPr>
        <w:jc w:val="both"/>
        <w:rPr>
          <w:sz w:val="20"/>
          <w:szCs w:val="20"/>
        </w:rPr>
      </w:pPr>
      <w:r w:rsidRPr="00447F96">
        <w:rPr>
          <w:sz w:val="20"/>
          <w:szCs w:val="20"/>
        </w:rPr>
        <w:tab/>
        <w:t>6.9.  Выдавать   Клиенту   или   третьим   лицам   по  письменному указанию  Клиента справки о наличии у него Счета,  размере остатка средств на Счете и произведенных операциях.</w:t>
      </w:r>
    </w:p>
    <w:p w:rsidR="00BB2BB1" w:rsidRPr="00447F96" w:rsidRDefault="00BB2BB1" w:rsidP="0091423A">
      <w:pPr>
        <w:jc w:val="both"/>
        <w:rPr>
          <w:sz w:val="20"/>
          <w:szCs w:val="20"/>
        </w:rPr>
      </w:pPr>
      <w:r w:rsidRPr="00447F96">
        <w:rPr>
          <w:sz w:val="20"/>
          <w:szCs w:val="20"/>
        </w:rPr>
        <w:tab/>
        <w:t xml:space="preserve">6.10.  При изменении Тарифов Банка - уведомить Клиента об этом не позднее, чем за 10 </w:t>
      </w:r>
      <w:r w:rsidR="00B10865">
        <w:rPr>
          <w:sz w:val="20"/>
          <w:szCs w:val="20"/>
        </w:rPr>
        <w:t>календарных</w:t>
      </w:r>
      <w:r w:rsidRPr="00447F96">
        <w:rPr>
          <w:sz w:val="20"/>
          <w:szCs w:val="20"/>
        </w:rPr>
        <w:t xml:space="preserve"> дней до введения новых Тарифов Банка</w:t>
      </w:r>
      <w:r>
        <w:rPr>
          <w:sz w:val="20"/>
          <w:szCs w:val="20"/>
        </w:rPr>
        <w:t xml:space="preserve"> в порядке, установленном разделом 8 Договора</w:t>
      </w:r>
      <w:r w:rsidRPr="00447F96">
        <w:rPr>
          <w:sz w:val="20"/>
          <w:szCs w:val="20"/>
        </w:rPr>
        <w:t>.</w:t>
      </w:r>
    </w:p>
    <w:p w:rsidR="00BB2BB1" w:rsidRPr="00447F96" w:rsidRDefault="00BB2BB1" w:rsidP="0091423A">
      <w:pPr>
        <w:jc w:val="both"/>
        <w:rPr>
          <w:sz w:val="20"/>
          <w:szCs w:val="20"/>
        </w:rPr>
      </w:pPr>
      <w:r w:rsidRPr="00447F96">
        <w:rPr>
          <w:sz w:val="20"/>
          <w:szCs w:val="20"/>
        </w:rPr>
        <w:tab/>
        <w:t>6.11. Обеспечивать конфиденциальность информации о хозяйственной деятельности Клиента и гарантировать тайну по операциям,  проводимым по Счету Клиента, предоставлять сведения, составляющие банковскую тайну, только самому Клиенту или его уполномоченным представителям, а в случаях и порядке, предусмотренных законами Российской Федерации – государственным органам и их должностным лицам.</w:t>
      </w:r>
    </w:p>
    <w:p w:rsidR="00BB2BB1" w:rsidRPr="00447F96" w:rsidRDefault="00BB2BB1" w:rsidP="00D610EC">
      <w:pPr>
        <w:pStyle w:val="2"/>
        <w:spacing w:after="0" w:line="240" w:lineRule="auto"/>
        <w:jc w:val="both"/>
        <w:rPr>
          <w:sz w:val="20"/>
          <w:szCs w:val="20"/>
        </w:rPr>
      </w:pPr>
      <w:r w:rsidRPr="00447F96">
        <w:rPr>
          <w:sz w:val="20"/>
          <w:szCs w:val="20"/>
        </w:rPr>
        <w:tab/>
        <w:t>6.12. Консультировать  Клиента  по  вопросам  законодательства  о расчетах, банковской  технологии,  правилам  документооборота   и другим вопросам, имеющим отношение к расчетно-кассовому  обслуживанию.</w:t>
      </w:r>
    </w:p>
    <w:p w:rsidR="00BB2BB1" w:rsidRDefault="00BB2BB1" w:rsidP="00D610EC">
      <w:pPr>
        <w:pStyle w:val="2"/>
        <w:spacing w:after="0" w:line="240" w:lineRule="auto"/>
        <w:jc w:val="both"/>
        <w:rPr>
          <w:sz w:val="20"/>
          <w:szCs w:val="20"/>
        </w:rPr>
      </w:pPr>
      <w:r w:rsidRPr="00447F96">
        <w:rPr>
          <w:sz w:val="20"/>
          <w:szCs w:val="20"/>
        </w:rPr>
        <w:tab/>
        <w:t xml:space="preserve">6.13. При расторжении настоящего договора и закрытии Счета Клиента - выдать остаток  денежных средств либо перечислить их на другой счет в течение 7 (семи) </w:t>
      </w:r>
      <w:r w:rsidR="00B10865">
        <w:rPr>
          <w:sz w:val="20"/>
          <w:szCs w:val="20"/>
        </w:rPr>
        <w:t xml:space="preserve">календарных </w:t>
      </w:r>
      <w:r w:rsidRPr="00447F96">
        <w:rPr>
          <w:sz w:val="20"/>
          <w:szCs w:val="20"/>
        </w:rPr>
        <w:t>дней после получения письменного заявления Клиента.</w:t>
      </w:r>
    </w:p>
    <w:p w:rsidR="00BB2BB1" w:rsidRPr="00447F96" w:rsidRDefault="00BB2BB1" w:rsidP="0091423A">
      <w:pPr>
        <w:rPr>
          <w:b/>
          <w:sz w:val="20"/>
          <w:szCs w:val="20"/>
        </w:rPr>
      </w:pPr>
      <w:r w:rsidRPr="00447F96">
        <w:rPr>
          <w:b/>
          <w:sz w:val="20"/>
          <w:szCs w:val="20"/>
        </w:rPr>
        <w:tab/>
        <w:t>Банк имеет право:</w:t>
      </w:r>
    </w:p>
    <w:p w:rsidR="00BB2BB1" w:rsidRPr="00447F96" w:rsidRDefault="00BB2BB1" w:rsidP="0091423A">
      <w:pPr>
        <w:jc w:val="both"/>
        <w:rPr>
          <w:sz w:val="20"/>
          <w:szCs w:val="20"/>
        </w:rPr>
      </w:pPr>
      <w:r w:rsidRPr="00447F96">
        <w:rPr>
          <w:sz w:val="20"/>
          <w:szCs w:val="20"/>
        </w:rPr>
        <w:tab/>
        <w:t xml:space="preserve">6.14. Отказать  Клиенту в выдаче  наличных денежных средств со Счета в  случае несвоевременного    представления подтверждающих документов, являющихся основанием для проведения кассовой операции. </w:t>
      </w:r>
    </w:p>
    <w:p w:rsidR="00BB2BB1" w:rsidRPr="00447F96" w:rsidRDefault="00BB2BB1" w:rsidP="0091423A">
      <w:pPr>
        <w:jc w:val="both"/>
        <w:rPr>
          <w:sz w:val="20"/>
          <w:szCs w:val="20"/>
        </w:rPr>
      </w:pPr>
      <w:r w:rsidRPr="00447F96">
        <w:rPr>
          <w:sz w:val="20"/>
          <w:szCs w:val="20"/>
        </w:rPr>
        <w:tab/>
        <w:t>6.15. В одностороннем порядке:</w:t>
      </w:r>
    </w:p>
    <w:p w:rsidR="00BB2BB1" w:rsidRPr="00447F96" w:rsidRDefault="00BB2BB1" w:rsidP="0091423A">
      <w:pPr>
        <w:jc w:val="both"/>
        <w:rPr>
          <w:sz w:val="20"/>
          <w:szCs w:val="20"/>
        </w:rPr>
      </w:pPr>
      <w:r w:rsidRPr="00447F96">
        <w:rPr>
          <w:sz w:val="20"/>
          <w:szCs w:val="20"/>
        </w:rPr>
        <w:tab/>
        <w:t>6.15.1. вносить изменения в настоящий Договор в порядке, предусмотренном разделом  12;</w:t>
      </w:r>
    </w:p>
    <w:p w:rsidR="00BB2BB1" w:rsidRPr="00447F96" w:rsidRDefault="00BB2BB1" w:rsidP="0091423A">
      <w:pPr>
        <w:jc w:val="both"/>
        <w:rPr>
          <w:sz w:val="20"/>
          <w:szCs w:val="20"/>
        </w:rPr>
      </w:pPr>
      <w:r w:rsidRPr="00447F96">
        <w:rPr>
          <w:sz w:val="20"/>
          <w:szCs w:val="20"/>
        </w:rPr>
        <w:tab/>
        <w:t>6.15.2. вводить  и изменять Тарифы Банка за оказываемые услуги по ведению Счета Клиента, а также устанавливать индивидуальные тарифы комиссионного вознаграждения по расчетно-кассовому обслуживанию Клиента в зависимости от характера и объема совершаемых Клиентом по Счету операций.</w:t>
      </w:r>
    </w:p>
    <w:p w:rsidR="00BB2BB1" w:rsidRPr="00447F96" w:rsidRDefault="00BB2BB1" w:rsidP="0091423A">
      <w:pPr>
        <w:ind w:firstLine="708"/>
        <w:jc w:val="both"/>
        <w:rPr>
          <w:sz w:val="20"/>
          <w:szCs w:val="20"/>
        </w:rPr>
      </w:pPr>
      <w:r w:rsidRPr="00447F96">
        <w:rPr>
          <w:sz w:val="20"/>
          <w:szCs w:val="20"/>
        </w:rPr>
        <w:t>6.1</w:t>
      </w:r>
      <w:r w:rsidR="00C4299C">
        <w:rPr>
          <w:sz w:val="20"/>
          <w:szCs w:val="20"/>
        </w:rPr>
        <w:t>6</w:t>
      </w:r>
      <w:r w:rsidRPr="00447F96">
        <w:rPr>
          <w:sz w:val="20"/>
          <w:szCs w:val="20"/>
        </w:rPr>
        <w:t>. Списывать со Счета Клиента денежные средства без распоряжения Клиента в  случаях:</w:t>
      </w:r>
    </w:p>
    <w:p w:rsidR="00BB2BB1" w:rsidRPr="00447F96" w:rsidRDefault="00C4299C" w:rsidP="0091423A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6.16</w:t>
      </w:r>
      <w:r w:rsidR="00BB2BB1" w:rsidRPr="00447F96">
        <w:rPr>
          <w:sz w:val="20"/>
          <w:szCs w:val="20"/>
        </w:rPr>
        <w:t>.1. взыскания денежных средств в соответствии с законодательством Российской Федерации, в том числе для взыскания денежных средств органами, выполняющими контрольные функции;</w:t>
      </w:r>
    </w:p>
    <w:p w:rsidR="00BB2BB1" w:rsidRPr="00447F96" w:rsidRDefault="00C4299C" w:rsidP="0091423A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6.16</w:t>
      </w:r>
      <w:r w:rsidR="00BB2BB1" w:rsidRPr="00447F96">
        <w:rPr>
          <w:sz w:val="20"/>
          <w:szCs w:val="20"/>
        </w:rPr>
        <w:t>.2. взыскания по исполнительным документам;</w:t>
      </w:r>
    </w:p>
    <w:p w:rsidR="00BB2BB1" w:rsidRPr="00447F96" w:rsidRDefault="00C4299C" w:rsidP="0091423A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6.16</w:t>
      </w:r>
      <w:r w:rsidR="00BB2BB1" w:rsidRPr="00447F96">
        <w:rPr>
          <w:sz w:val="20"/>
          <w:szCs w:val="20"/>
        </w:rPr>
        <w:t xml:space="preserve">.3. предусмотренных в заключенных Клиентом со своими контрагентами договорами при  условии заключения с Банком дополнительного соглашения к настоящему договору и указания в нем сведений о кредиторе (получателе средств), который имеет право выставлять инкассовые поручения на списание денежных средств со Счета Клиента, наименовании товаров, работ или услуг, за которые будут производиться платежи, а также дате заключения, номере и пункте договора, предусматривающим право кредитора на списание денежных средств со счета Клиента; </w:t>
      </w:r>
    </w:p>
    <w:p w:rsidR="00BB2BB1" w:rsidRPr="00447F96" w:rsidRDefault="00C4299C" w:rsidP="0091423A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6.16</w:t>
      </w:r>
      <w:r w:rsidR="00BB2BB1" w:rsidRPr="00447F96">
        <w:rPr>
          <w:sz w:val="20"/>
          <w:szCs w:val="20"/>
        </w:rPr>
        <w:t xml:space="preserve">.4. в счет  погашения задолженности (основного долга, процентов, штрафных санкций) по любым обязательствам Клиента перед Банком, возникших на основании кредитных договоров, и/или договоров поручительства, и/или договоров  о предоставлении банковских гарантий, или иных договоров, заключенных между Клиентом и Банком,  а также в счет уплаты комиссионного вознаграждения  за оказанные Клиенту услуги, в счет уплаты неустойки, предусмотренной настоящим  договором, а также в счет возмещения </w:t>
      </w:r>
      <w:r w:rsidR="00B10865">
        <w:rPr>
          <w:sz w:val="20"/>
          <w:szCs w:val="20"/>
        </w:rPr>
        <w:t xml:space="preserve">иных </w:t>
      </w:r>
      <w:r w:rsidR="00BB2BB1" w:rsidRPr="00447F96">
        <w:rPr>
          <w:sz w:val="20"/>
          <w:szCs w:val="20"/>
        </w:rPr>
        <w:t xml:space="preserve">затрат Банка по </w:t>
      </w:r>
      <w:r w:rsidR="00B10865">
        <w:rPr>
          <w:sz w:val="20"/>
          <w:szCs w:val="20"/>
        </w:rPr>
        <w:t>настоящему Договору</w:t>
      </w:r>
      <w:r w:rsidR="00BB2BB1" w:rsidRPr="00447F96">
        <w:rPr>
          <w:sz w:val="20"/>
          <w:szCs w:val="20"/>
        </w:rPr>
        <w:t xml:space="preserve">. </w:t>
      </w:r>
    </w:p>
    <w:p w:rsidR="00BB2BB1" w:rsidRPr="00447F96" w:rsidRDefault="00C4299C" w:rsidP="0091423A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6.17</w:t>
      </w:r>
      <w:r w:rsidR="00BB2BB1" w:rsidRPr="00447F96">
        <w:rPr>
          <w:sz w:val="20"/>
          <w:szCs w:val="20"/>
        </w:rPr>
        <w:t>. Отказать Клиенту  в приеме расчетных (платежных) документов и документов для осуществления  кассовых операций и/или совершения операций  по Счету в случаях, установленных законодательством Российской Федерации, при нарушении требований Банка России к их оформлению.</w:t>
      </w:r>
    </w:p>
    <w:p w:rsidR="00BB2BB1" w:rsidRPr="00447F96" w:rsidRDefault="00C4299C" w:rsidP="000D45A1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>6.18</w:t>
      </w:r>
      <w:r w:rsidR="00BB2BB1" w:rsidRPr="00447F96">
        <w:rPr>
          <w:sz w:val="20"/>
          <w:szCs w:val="20"/>
        </w:rPr>
        <w:t>. При предоставлении Клиентом Банку права на составление расчетных (платежных) документов – составлять и заполнять такие расчетные (платежные) документы в соответствии с требованиями нормативных актов Банка России.</w:t>
      </w:r>
    </w:p>
    <w:p w:rsidR="00BB2BB1" w:rsidRPr="00447F96" w:rsidRDefault="00C4299C" w:rsidP="0091423A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6.19</w:t>
      </w:r>
      <w:r w:rsidR="00BB2BB1" w:rsidRPr="00447F96">
        <w:rPr>
          <w:sz w:val="20"/>
          <w:szCs w:val="20"/>
        </w:rPr>
        <w:t>. Запрашивать от Клиента  любые документы (копии договоров, счетов, накладных и т.п.) и информацию (сведения), необходимые для проверки соответствия проводимых по Счету Клиента операций нормам действующего законодательства Российской Федерации, а также иные документы (сведения) для обеспечения соблюдения действующего законодательства Российской Федерации самим Банком, в том числе, но не ограничиваясь:</w:t>
      </w:r>
    </w:p>
    <w:p w:rsidR="00BB2BB1" w:rsidRPr="00447F96" w:rsidRDefault="00BB2BB1" w:rsidP="000D45A1">
      <w:pPr>
        <w:ind w:firstLine="708"/>
        <w:jc w:val="both"/>
        <w:rPr>
          <w:sz w:val="20"/>
          <w:szCs w:val="20"/>
        </w:rPr>
      </w:pPr>
      <w:r w:rsidRPr="00447F96">
        <w:rPr>
          <w:sz w:val="20"/>
          <w:szCs w:val="20"/>
        </w:rPr>
        <w:t>- документы (сведения) о выгодоприобретателях;</w:t>
      </w:r>
    </w:p>
    <w:p w:rsidR="00BB2BB1" w:rsidRPr="00447F96" w:rsidRDefault="00BB2BB1" w:rsidP="000D45A1">
      <w:pPr>
        <w:ind w:firstLine="708"/>
        <w:jc w:val="both"/>
        <w:rPr>
          <w:sz w:val="20"/>
          <w:szCs w:val="20"/>
        </w:rPr>
      </w:pPr>
      <w:r w:rsidRPr="00447F96">
        <w:rPr>
          <w:sz w:val="20"/>
          <w:szCs w:val="20"/>
        </w:rPr>
        <w:t>- документы (сведения) о бенефициарах Клиента;</w:t>
      </w:r>
    </w:p>
    <w:p w:rsidR="00BB2BB1" w:rsidRPr="00447F96" w:rsidRDefault="00C4299C" w:rsidP="0091423A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6.20</w:t>
      </w:r>
      <w:r w:rsidR="00BB2BB1" w:rsidRPr="00447F96">
        <w:rPr>
          <w:sz w:val="20"/>
          <w:szCs w:val="20"/>
        </w:rPr>
        <w:t>. Приостанавливать  расходные операции по счету Клиента в случаях и на срок, предусмотренных п. 10 ст. 7 Федерального закона от 07.08.2001 № 115-83 «О противодействии легализации (отмыванию) доходов, полученных преступным путем, и финансированию терроризма».</w:t>
      </w:r>
    </w:p>
    <w:p w:rsidR="00BB2BB1" w:rsidRPr="00447F96" w:rsidRDefault="00C4299C" w:rsidP="0091423A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6.21</w:t>
      </w:r>
      <w:r w:rsidR="00BB2BB1" w:rsidRPr="00447F96">
        <w:rPr>
          <w:sz w:val="20"/>
          <w:szCs w:val="20"/>
        </w:rPr>
        <w:t>. Отказать в выполнении распоряжения Клиента о совершении операции, за исключением операций по зачислению денежных средств, поступивших на счет Клиента, по которой не представлены документы, необходимые для фиксирования информации в соответствии с положениями Федерального закона от 07.08.2001 № 115-83 «О противодействии легализации (отмыванию) доходов, полученных преступным путем, и финансированию терроризма», а также в случае, если в результате реализации действующих в Банке правил внутреннего контроля в целях противодействия легализации (отмыванию) доходов, полученных преступным путем, и финансированию терроризма у работников Банка возникают подозрения, что операция совершается в целях легализации (отмывания) доходов, полученных преступным путем, или финансирования терроризма.</w:t>
      </w:r>
    </w:p>
    <w:p w:rsidR="00BB2BB1" w:rsidRPr="00447F96" w:rsidRDefault="00C4299C" w:rsidP="0091423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ab/>
        <w:t>6.22</w:t>
      </w:r>
      <w:r w:rsidR="00BB2BB1" w:rsidRPr="00447F96">
        <w:rPr>
          <w:sz w:val="20"/>
          <w:szCs w:val="20"/>
        </w:rPr>
        <w:t xml:space="preserve">. Расторгнуть договор банковского счета с Клиентом в случае принятия в течение календарного года двух и более решений об отказе в выполнении распоряжения клиента о совершении операции на основании </w:t>
      </w:r>
      <w:hyperlink r:id="rId14" w:history="1">
        <w:r w:rsidR="00BB2BB1" w:rsidRPr="00447F96">
          <w:rPr>
            <w:color w:val="0000FF"/>
            <w:sz w:val="20"/>
            <w:szCs w:val="20"/>
          </w:rPr>
          <w:t xml:space="preserve">пункта </w:t>
        </w:r>
      </w:hyperlink>
      <w:r w:rsidR="00BB2BB1" w:rsidRPr="00447F96">
        <w:rPr>
          <w:sz w:val="20"/>
          <w:szCs w:val="20"/>
        </w:rPr>
        <w:t>6.24. настоящего договора.</w:t>
      </w:r>
    </w:p>
    <w:p w:rsidR="00BB2BB1" w:rsidRPr="00447F96" w:rsidRDefault="00C4299C" w:rsidP="00C72D14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6.23</w:t>
      </w:r>
      <w:r w:rsidR="00BB2BB1" w:rsidRPr="00447F96">
        <w:rPr>
          <w:sz w:val="20"/>
          <w:szCs w:val="20"/>
        </w:rPr>
        <w:t>. При открытии Клиенту второго и последующих Счетов - запросить у Клиента документы, необходимые  в целях актуализации сведений о Клиенте, представленных ранее  и содержащихся в юридическом деле Клиента.</w:t>
      </w:r>
    </w:p>
    <w:p w:rsidR="00BB2BB1" w:rsidRPr="00447F96" w:rsidRDefault="00C4299C" w:rsidP="00C72D14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6.24</w:t>
      </w:r>
      <w:r w:rsidR="00BB2BB1" w:rsidRPr="00447F96">
        <w:rPr>
          <w:sz w:val="20"/>
          <w:szCs w:val="20"/>
        </w:rPr>
        <w:t xml:space="preserve">. Не реже одного раза в год – запрашивать у Клиента  подтверждение  в письменной форме  об отсутствии  изменений в документах и сведениях, которые  ранее были представлены в Банк. </w:t>
      </w:r>
    </w:p>
    <w:p w:rsidR="00BB2BB1" w:rsidRPr="00447F96" w:rsidRDefault="00C4299C" w:rsidP="00C72D14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6.25</w:t>
      </w:r>
      <w:r w:rsidR="00BB2BB1" w:rsidRPr="00447F96">
        <w:rPr>
          <w:sz w:val="20"/>
          <w:szCs w:val="20"/>
        </w:rPr>
        <w:t>. При не</w:t>
      </w:r>
      <w:r w:rsidR="00AC12AB">
        <w:rPr>
          <w:sz w:val="20"/>
          <w:szCs w:val="20"/>
        </w:rPr>
        <w:t xml:space="preserve"> </w:t>
      </w:r>
      <w:r w:rsidR="00BB2BB1" w:rsidRPr="00447F96">
        <w:rPr>
          <w:sz w:val="20"/>
          <w:szCs w:val="20"/>
        </w:rPr>
        <w:t>урегулированности  вопроса  о правах лиц по распоряжению Счетом, или при наличии  сомнения  Банка относительно  прав лиц на распоряжение  Счетом (в том числе, когда  о правах на распоряжение денежными средствами на Счете заявляют несколько лиц), в целях недопустимости  распоряжения  денежными  средствами на Счете Клиента неуполномоченными лицами, - полностью или частично ограничить право Клиента на совершение расходных операций. В этом случае ограничения, выводимые на расходные операции, могут быть сняты Банком только  после  предоставления Клиентом  документов, которые Банк сочтет достаточными  для разрешения  всех противоречий и сомнений.</w:t>
      </w:r>
    </w:p>
    <w:p w:rsidR="00BB2BB1" w:rsidRPr="00447F96" w:rsidRDefault="00C4299C" w:rsidP="00C72D14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6.26</w:t>
      </w:r>
      <w:r w:rsidR="00BB2BB1" w:rsidRPr="00447F96">
        <w:rPr>
          <w:sz w:val="20"/>
          <w:szCs w:val="20"/>
        </w:rPr>
        <w:t>. В качестве агента валютного контроля – осуществлять контроль  за соблюдением Клиентом требований актов валютного законодательства Российской Федерации и актов органов валютного контроля и требовать от Клиента предоставления документов и иной информации,  необходимых для  осуществления  валютного контроля.</w:t>
      </w:r>
    </w:p>
    <w:p w:rsidR="00BB2BB1" w:rsidRPr="00447F96" w:rsidRDefault="00C4299C" w:rsidP="00C72D14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6.27</w:t>
      </w:r>
      <w:r w:rsidR="00BB2BB1" w:rsidRPr="00447F96">
        <w:rPr>
          <w:sz w:val="20"/>
          <w:szCs w:val="20"/>
        </w:rPr>
        <w:t xml:space="preserve">. Ограничивать и приостанавливать  применение Клиентом Системы </w:t>
      </w:r>
      <w:r w:rsidR="00AC12AB">
        <w:rPr>
          <w:sz w:val="20"/>
          <w:szCs w:val="20"/>
        </w:rPr>
        <w:t xml:space="preserve">ДБО </w:t>
      </w:r>
      <w:r w:rsidR="00AC12AB" w:rsidRPr="00157002">
        <w:rPr>
          <w:sz w:val="20"/>
          <w:szCs w:val="20"/>
        </w:rPr>
        <w:t>«iBank для жизни»</w:t>
      </w:r>
      <w:r w:rsidR="00BB2BB1" w:rsidRPr="00447F96">
        <w:rPr>
          <w:sz w:val="20"/>
          <w:szCs w:val="20"/>
        </w:rPr>
        <w:t>, в случаях  выявления Банком в деятельности Клиента признаков необычных операций и сделок, ненадлежащего исполнения  Клиентом своих обязанностей по Договору,  в том числе при непредоставлении  документов и сведений по запросам Банка, с предварительным  уведомлением Клиента по электронной почте не менее чем за 2  рабочих дня.</w:t>
      </w:r>
    </w:p>
    <w:p w:rsidR="00BB2BB1" w:rsidRDefault="00BB2BB1" w:rsidP="00C72D14">
      <w:pPr>
        <w:ind w:firstLine="708"/>
        <w:jc w:val="both"/>
        <w:rPr>
          <w:sz w:val="20"/>
          <w:szCs w:val="20"/>
        </w:rPr>
      </w:pPr>
      <w:r w:rsidRPr="00447F96">
        <w:rPr>
          <w:sz w:val="20"/>
          <w:szCs w:val="20"/>
        </w:rPr>
        <w:t xml:space="preserve">В случае ограничения или приостановлении Банком  применения Клиентом  Системы </w:t>
      </w:r>
      <w:r w:rsidR="00AC12AB">
        <w:rPr>
          <w:sz w:val="20"/>
          <w:szCs w:val="20"/>
        </w:rPr>
        <w:t xml:space="preserve">ДБО </w:t>
      </w:r>
      <w:r w:rsidR="00AC12AB" w:rsidRPr="00157002">
        <w:rPr>
          <w:sz w:val="20"/>
          <w:szCs w:val="20"/>
        </w:rPr>
        <w:t>«iBank для жизни»</w:t>
      </w:r>
      <w:r w:rsidRPr="00447F96">
        <w:rPr>
          <w:sz w:val="20"/>
          <w:szCs w:val="20"/>
        </w:rPr>
        <w:t xml:space="preserve"> в части распоряжения Счетом, распоряжение Счетом Клиент  осуществляет  посредством  предоставления Банку распоряжений на бумажном носителе, оформленных  п представленных в Банк  в соответствии с требованиями законодательства Российской Федерации, нормативных актов Банка России, условий Договора и тарифов.</w:t>
      </w:r>
    </w:p>
    <w:p w:rsidR="00AC12AB" w:rsidRPr="00447F96" w:rsidRDefault="00AC12AB" w:rsidP="00C72D14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6.28. Прекратить проведение или отказать в проведение любых операций Клиента (за исключением </w:t>
      </w:r>
      <w:r w:rsidR="00D13AA8">
        <w:rPr>
          <w:sz w:val="20"/>
          <w:szCs w:val="20"/>
        </w:rPr>
        <w:t xml:space="preserve">операций по </w:t>
      </w:r>
      <w:r>
        <w:rPr>
          <w:sz w:val="20"/>
          <w:szCs w:val="20"/>
        </w:rPr>
        <w:t>зачислени</w:t>
      </w:r>
      <w:r w:rsidR="00D13AA8">
        <w:rPr>
          <w:sz w:val="20"/>
          <w:szCs w:val="20"/>
        </w:rPr>
        <w:t>ю денежных средств  на счет, если иное не предусмотрено Договором и/или нормами законодательства Российской Федерации), если такой  отказ или прекращение  осуществляется Банком   в связи  с санкциями, наложенными в соответствии с юрисдикцией  любой  страны или международной организации, и действие таких  санкций распространяется на Клиента, его контрагента или любого участника расчетов. При этом у Банка  не возникает ответственности  за убытки Клиента, причиненные  отказом Банка  в исполнении или прекращении исполнения  платежных инструкций  Клиента в связи с вышеуказанными санкциями.</w:t>
      </w:r>
      <w:r>
        <w:rPr>
          <w:sz w:val="20"/>
          <w:szCs w:val="20"/>
        </w:rPr>
        <w:t xml:space="preserve"> </w:t>
      </w:r>
    </w:p>
    <w:p w:rsidR="00BB2BB1" w:rsidRPr="00447F96" w:rsidRDefault="00BB2BB1" w:rsidP="0091423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BB2BB1" w:rsidRPr="00447F96" w:rsidRDefault="00BB2BB1" w:rsidP="00C7558A">
      <w:pPr>
        <w:jc w:val="center"/>
        <w:rPr>
          <w:b/>
          <w:sz w:val="20"/>
          <w:szCs w:val="20"/>
        </w:rPr>
      </w:pPr>
    </w:p>
    <w:p w:rsidR="00BB2BB1" w:rsidRPr="00447F96" w:rsidRDefault="00BB2BB1" w:rsidP="00C7558A">
      <w:pPr>
        <w:jc w:val="center"/>
        <w:rPr>
          <w:b/>
          <w:sz w:val="20"/>
          <w:szCs w:val="20"/>
        </w:rPr>
      </w:pPr>
      <w:r w:rsidRPr="00447F96">
        <w:rPr>
          <w:b/>
          <w:sz w:val="20"/>
          <w:szCs w:val="20"/>
        </w:rPr>
        <w:t>7. ПРАВА И ОБЯЗАННОСТИ КЛИЕНТА</w:t>
      </w:r>
    </w:p>
    <w:p w:rsidR="00BB2BB1" w:rsidRPr="00447F96" w:rsidRDefault="00BB2BB1" w:rsidP="006F24B4">
      <w:pPr>
        <w:rPr>
          <w:sz w:val="20"/>
          <w:szCs w:val="20"/>
        </w:rPr>
      </w:pPr>
    </w:p>
    <w:p w:rsidR="00BB2BB1" w:rsidRPr="00447F96" w:rsidRDefault="00BB2BB1" w:rsidP="0091423A">
      <w:pPr>
        <w:jc w:val="both"/>
        <w:rPr>
          <w:b/>
          <w:sz w:val="20"/>
          <w:szCs w:val="20"/>
        </w:rPr>
      </w:pPr>
      <w:r w:rsidRPr="00447F96">
        <w:rPr>
          <w:b/>
          <w:sz w:val="20"/>
          <w:szCs w:val="20"/>
        </w:rPr>
        <w:tab/>
        <w:t>Клиент обязан:</w:t>
      </w:r>
    </w:p>
    <w:p w:rsidR="00BB2BB1" w:rsidRPr="00447F96" w:rsidRDefault="00BB2BB1" w:rsidP="00C7558A">
      <w:pPr>
        <w:pStyle w:val="2"/>
        <w:spacing w:after="0" w:line="240" w:lineRule="auto"/>
        <w:jc w:val="both"/>
        <w:rPr>
          <w:sz w:val="20"/>
          <w:szCs w:val="20"/>
        </w:rPr>
      </w:pPr>
      <w:r w:rsidRPr="00447F96">
        <w:rPr>
          <w:sz w:val="20"/>
          <w:szCs w:val="20"/>
        </w:rPr>
        <w:tab/>
        <w:t>7.1. Распоряжаться денежными средствами, находящимися на Счете в Банке, в пределах остатка на Счете в соответствии с законодательством Российской Федерации, в том числе, валютным законодательством, регулирующим  порядок осуществления  расчетных и кассовых операций в валюте Российской Федерации, в иностранной валюте.</w:t>
      </w:r>
    </w:p>
    <w:p w:rsidR="00BB2BB1" w:rsidRPr="00447F96" w:rsidRDefault="00BB2BB1" w:rsidP="00C7558A">
      <w:pPr>
        <w:pStyle w:val="2"/>
        <w:spacing w:after="0" w:line="240" w:lineRule="auto"/>
        <w:jc w:val="both"/>
        <w:rPr>
          <w:sz w:val="20"/>
          <w:szCs w:val="20"/>
        </w:rPr>
      </w:pPr>
      <w:r w:rsidRPr="00447F96">
        <w:rPr>
          <w:sz w:val="20"/>
          <w:szCs w:val="20"/>
        </w:rPr>
        <w:tab/>
        <w:t>7.2. Оплачивать (обеспечивать возможность оплаты путем поддержания на Счете необходимого остатка денежных средств, сумма которого не является обеспечением других обязательств Клиента и не  находится под арестом или иным ограничением) услуги Банка в соответствии с Тарифами Банка или установленным Банком Индивидуальным Тарифом своевременно и в полном объеме</w:t>
      </w:r>
    </w:p>
    <w:p w:rsidR="00BB2BB1" w:rsidRPr="00447F96" w:rsidRDefault="00BB2BB1" w:rsidP="00C7558A">
      <w:pPr>
        <w:pStyle w:val="2"/>
        <w:spacing w:after="0" w:line="240" w:lineRule="auto"/>
        <w:jc w:val="both"/>
        <w:rPr>
          <w:sz w:val="20"/>
          <w:szCs w:val="20"/>
        </w:rPr>
      </w:pPr>
      <w:r w:rsidRPr="00447F96">
        <w:rPr>
          <w:sz w:val="20"/>
          <w:szCs w:val="20"/>
        </w:rPr>
        <w:t xml:space="preserve"> </w:t>
      </w:r>
      <w:r w:rsidRPr="00447F96">
        <w:rPr>
          <w:sz w:val="20"/>
          <w:szCs w:val="20"/>
        </w:rPr>
        <w:tab/>
        <w:t>7.3. Возмещать Банку расходы, взимаемые  третьими Банками по операциям Банка, осуществляемым на основании поручения  Клиента.</w:t>
      </w:r>
    </w:p>
    <w:p w:rsidR="00BB2BB1" w:rsidRPr="00447F96" w:rsidRDefault="00BB2BB1" w:rsidP="00C7558A">
      <w:pPr>
        <w:pStyle w:val="2"/>
        <w:spacing w:after="0" w:line="240" w:lineRule="auto"/>
        <w:ind w:firstLine="708"/>
        <w:jc w:val="both"/>
        <w:rPr>
          <w:sz w:val="20"/>
          <w:szCs w:val="20"/>
        </w:rPr>
      </w:pPr>
      <w:r w:rsidRPr="00447F96">
        <w:rPr>
          <w:sz w:val="20"/>
          <w:szCs w:val="20"/>
        </w:rPr>
        <w:t>7.4. При отсутствии средств на Счете оплачивать услуги и возмещать расходы Банка  со своего(их) другого(их) счета(ов), а также со счетов третьих лиц либо осуществить оплату  услуг Банка  наличными денежными средствами по месту ведения Счета.</w:t>
      </w:r>
    </w:p>
    <w:p w:rsidR="00BB2BB1" w:rsidRPr="00447F96" w:rsidRDefault="00BB2BB1" w:rsidP="00C7558A">
      <w:pPr>
        <w:pStyle w:val="2"/>
        <w:spacing w:after="0" w:line="240" w:lineRule="auto"/>
        <w:ind w:firstLine="708"/>
        <w:jc w:val="both"/>
        <w:rPr>
          <w:sz w:val="20"/>
          <w:szCs w:val="20"/>
        </w:rPr>
      </w:pPr>
      <w:r w:rsidRPr="00447F96">
        <w:rPr>
          <w:sz w:val="20"/>
          <w:szCs w:val="20"/>
        </w:rPr>
        <w:t xml:space="preserve">7.5. В случае изменений сведений, подлежащих установлению  при открытии Счета /заключении Договора, в том числе  в случае изменения  сведений, подлежащих  установления при открытии Счета/заключении Договора в целях идентификации Клиента и его уполномоченных лиц в соответствии с требованиями законодательства </w:t>
      </w:r>
      <w:r w:rsidRPr="00447F96">
        <w:rPr>
          <w:sz w:val="20"/>
          <w:szCs w:val="20"/>
        </w:rPr>
        <w:lastRenderedPageBreak/>
        <w:t xml:space="preserve">Российской Федерации, - уведомлять Банк в письменной форме, а также предоставлять в Банк необходимые документы, подтверждающие изменение указанных сведений, не позднее 2 (двух) рабочих дней </w:t>
      </w:r>
      <w:r w:rsidRPr="00447F96">
        <w:rPr>
          <w:i/>
          <w:sz w:val="20"/>
          <w:szCs w:val="20"/>
        </w:rPr>
        <w:t>( 1 месяца – для нерезидентов РФ)</w:t>
      </w:r>
      <w:r w:rsidRPr="00447F96">
        <w:rPr>
          <w:sz w:val="20"/>
          <w:szCs w:val="20"/>
        </w:rPr>
        <w:t xml:space="preserve"> с момента их утверждения (выдачи или регистрации). Документы, подтверждающие полномочия  (продление полномочий) лиц, указанных в Банковской карточке Клиента, должны быть представлены в Банк до окончания срока их полномочий, который  установлен  документами, представленными в Банк ранее.</w:t>
      </w:r>
    </w:p>
    <w:p w:rsidR="00BB2BB1" w:rsidRPr="00447F96" w:rsidRDefault="00BB2BB1" w:rsidP="00C7558A">
      <w:pPr>
        <w:pStyle w:val="2"/>
        <w:spacing w:after="0" w:line="240" w:lineRule="auto"/>
        <w:ind w:firstLine="708"/>
        <w:jc w:val="both"/>
        <w:rPr>
          <w:sz w:val="20"/>
          <w:szCs w:val="20"/>
        </w:rPr>
      </w:pPr>
      <w:r w:rsidRPr="00447F96">
        <w:rPr>
          <w:sz w:val="20"/>
          <w:szCs w:val="20"/>
        </w:rPr>
        <w:t>До момента представления Банку документов, подтверждающих  наличие соответствующих  полномочий  у лиц, указанных Клиентом в банковской карточке, не представлять  в Банк платежные документы Клиента , подписанные лицами, полномочия которых Банку не подтверждены.</w:t>
      </w:r>
    </w:p>
    <w:p w:rsidR="00BB2BB1" w:rsidRPr="00447F96" w:rsidRDefault="00BB2BB1" w:rsidP="00C7558A">
      <w:pPr>
        <w:pStyle w:val="2"/>
        <w:spacing w:after="0" w:line="240" w:lineRule="auto"/>
        <w:ind w:firstLine="708"/>
        <w:jc w:val="both"/>
        <w:rPr>
          <w:sz w:val="20"/>
          <w:szCs w:val="20"/>
        </w:rPr>
      </w:pPr>
      <w:r w:rsidRPr="00447F96">
        <w:rPr>
          <w:sz w:val="20"/>
          <w:szCs w:val="20"/>
        </w:rPr>
        <w:t>В случае замены или дополнения хотя бы одной подписи, а также в иных случаях, установленных Банком России, - предоставлять в Банк новую Банковскую карточку или обратиться в Банк для  замены Банковской карточки.</w:t>
      </w:r>
    </w:p>
    <w:p w:rsidR="00BB2BB1" w:rsidRPr="00447F96" w:rsidRDefault="00BB2BB1" w:rsidP="00FF507B">
      <w:pPr>
        <w:pStyle w:val="2"/>
        <w:spacing w:after="0" w:line="240" w:lineRule="auto"/>
        <w:ind w:firstLine="708"/>
        <w:jc w:val="both"/>
        <w:rPr>
          <w:sz w:val="20"/>
          <w:szCs w:val="20"/>
        </w:rPr>
      </w:pPr>
      <w:r w:rsidRPr="00447F96">
        <w:rPr>
          <w:sz w:val="20"/>
          <w:szCs w:val="20"/>
        </w:rPr>
        <w:t>7.6. Незамедлительно письменно информировать Банк  об отмене доверенностей, прямо или косвенно содержащих указание  на право представителя  Клиента распоряжаться Счетом Клиента и/или совершать от имени Клиента какие-либо сделки, либо иные действия  в соответствии с договором, выданных Клиентом любым представителям, в том числе, и в случае публикации Клиентом сведений об отмене доверенностей в официальном издании. В письменном  уведомлении  Клиента  в обязательном  порядке  должна быть указана  информации  о реквизитах  доверенности, а также информация, позволяющая банку  идентифицировать представителя. Риск убытков  и иных неблагоприятных  последствий  вследствие  неуведомления  Клиентом  Банка  об отмене  указанных  доверенностей либо вследствие  нарушения установленного настоящим  пунктом Договора порядка уведомления, несет Клиент.</w:t>
      </w:r>
    </w:p>
    <w:p w:rsidR="00BB2BB1" w:rsidRPr="00447F96" w:rsidRDefault="00BB2BB1" w:rsidP="00FF507B">
      <w:pPr>
        <w:pStyle w:val="2"/>
        <w:spacing w:after="0" w:line="240" w:lineRule="auto"/>
        <w:ind w:firstLine="708"/>
        <w:jc w:val="both"/>
        <w:rPr>
          <w:sz w:val="20"/>
          <w:szCs w:val="20"/>
        </w:rPr>
      </w:pPr>
      <w:r w:rsidRPr="00447F96">
        <w:rPr>
          <w:sz w:val="20"/>
          <w:szCs w:val="20"/>
        </w:rPr>
        <w:t>7.7. Представлять в Банк по его требованию в течение 7 (семи) рабочих дней сведения и документы, необходимые для выполнения Банком требований законодательства Российской Федерации и Банка России в сфере противодействия  легализации (отмыванию) доходов, полученных преступным путем, и финансированию терроризма (Федеральный закон от 07.08.201 г. № 115-ФЗ) «О противодействии легализации (отмыванию) доходов, полученных преступным путем, и фина</w:t>
      </w:r>
      <w:r w:rsidR="00253F9D">
        <w:rPr>
          <w:sz w:val="20"/>
          <w:szCs w:val="20"/>
        </w:rPr>
        <w:t>нсированию терроризма», включая,</w:t>
      </w:r>
      <w:r w:rsidRPr="00447F96">
        <w:rPr>
          <w:sz w:val="20"/>
          <w:szCs w:val="20"/>
        </w:rPr>
        <w:t xml:space="preserve"> в том числе, но не исключительно: </w:t>
      </w:r>
    </w:p>
    <w:p w:rsidR="00BB2BB1" w:rsidRPr="00447F96" w:rsidRDefault="00BB2BB1" w:rsidP="006368D1">
      <w:pPr>
        <w:pStyle w:val="a6"/>
        <w:spacing w:after="0"/>
        <w:ind w:left="284"/>
        <w:rPr>
          <w:sz w:val="20"/>
          <w:szCs w:val="20"/>
        </w:rPr>
      </w:pPr>
      <w:r w:rsidRPr="00447F96">
        <w:rPr>
          <w:sz w:val="20"/>
          <w:szCs w:val="20"/>
        </w:rPr>
        <w:tab/>
        <w:t>- достоверные сведения о себе и своих доверенных лицах;</w:t>
      </w:r>
    </w:p>
    <w:p w:rsidR="00BB2BB1" w:rsidRPr="00447F96" w:rsidRDefault="00BB2BB1" w:rsidP="006368D1">
      <w:pPr>
        <w:pStyle w:val="a6"/>
        <w:spacing w:after="0"/>
        <w:ind w:left="284"/>
        <w:rPr>
          <w:sz w:val="20"/>
          <w:szCs w:val="20"/>
        </w:rPr>
      </w:pPr>
      <w:r w:rsidRPr="00447F96">
        <w:rPr>
          <w:sz w:val="20"/>
          <w:szCs w:val="20"/>
        </w:rPr>
        <w:tab/>
        <w:t xml:space="preserve">- о наличии/отсутствии выгодоприобретателя, а при наличии выгодоприобретателя – сведения и </w:t>
      </w:r>
      <w:r w:rsidR="00253F9D">
        <w:rPr>
          <w:sz w:val="20"/>
          <w:szCs w:val="20"/>
        </w:rPr>
        <w:t>д</w:t>
      </w:r>
      <w:r w:rsidRPr="00447F96">
        <w:rPr>
          <w:sz w:val="20"/>
          <w:szCs w:val="20"/>
        </w:rPr>
        <w:t>окументы о нем;</w:t>
      </w:r>
    </w:p>
    <w:p w:rsidR="00BB2BB1" w:rsidRPr="00447F96" w:rsidRDefault="00BB2BB1" w:rsidP="00445168">
      <w:pPr>
        <w:pStyle w:val="a6"/>
        <w:spacing w:after="0"/>
        <w:ind w:left="284"/>
        <w:rPr>
          <w:sz w:val="20"/>
          <w:szCs w:val="20"/>
        </w:rPr>
      </w:pPr>
      <w:r w:rsidRPr="00447F96">
        <w:rPr>
          <w:sz w:val="20"/>
          <w:szCs w:val="20"/>
        </w:rPr>
        <w:tab/>
        <w:t>- о бенефициарных владельцах;</w:t>
      </w:r>
    </w:p>
    <w:p w:rsidR="00BB2BB1" w:rsidRPr="00447F96" w:rsidRDefault="00BB2BB1" w:rsidP="00445168">
      <w:pPr>
        <w:pStyle w:val="a6"/>
        <w:spacing w:after="0"/>
        <w:ind w:left="0"/>
        <w:jc w:val="both"/>
        <w:rPr>
          <w:sz w:val="20"/>
          <w:szCs w:val="20"/>
        </w:rPr>
      </w:pPr>
      <w:r w:rsidRPr="00447F96">
        <w:rPr>
          <w:sz w:val="20"/>
          <w:szCs w:val="20"/>
        </w:rPr>
        <w:tab/>
        <w:t>7.8. Представлять Банку как агенту валютного контроля все необходимые  документы и информацию об осуществлении валютных операций  по Счету, открытому в иностранной валюте, в сроки, установленные валютным законодательством Российской  федерации и нормативными актами Банка России.</w:t>
      </w:r>
    </w:p>
    <w:p w:rsidR="00BB2BB1" w:rsidRPr="00447F96" w:rsidRDefault="00BB2BB1" w:rsidP="00C7558A">
      <w:pPr>
        <w:pStyle w:val="2"/>
        <w:spacing w:after="0" w:line="240" w:lineRule="auto"/>
        <w:ind w:firstLine="708"/>
        <w:jc w:val="both"/>
        <w:rPr>
          <w:sz w:val="20"/>
          <w:szCs w:val="20"/>
        </w:rPr>
      </w:pPr>
      <w:r w:rsidRPr="00447F96">
        <w:rPr>
          <w:sz w:val="20"/>
          <w:szCs w:val="20"/>
        </w:rPr>
        <w:t xml:space="preserve">7.9. При совершении валютных операций – ежедневно  либо не позднее сроков, установленных нормативными актами Банка России в части валютного законодательства, получать в Банке под роспись  все поступающие  для него документы (паспорта сделок, справки, уведомление о поступлении иностранной валюты на транзитный валютный счет и иные документы), принимая  на себя все риски несвоевременного получения указанных документов. </w:t>
      </w:r>
    </w:p>
    <w:p w:rsidR="00BB2BB1" w:rsidRPr="00447F96" w:rsidRDefault="00BB2BB1" w:rsidP="0091423A">
      <w:pPr>
        <w:jc w:val="both"/>
        <w:rPr>
          <w:sz w:val="20"/>
          <w:szCs w:val="20"/>
        </w:rPr>
      </w:pPr>
      <w:r w:rsidRPr="00447F96">
        <w:rPr>
          <w:sz w:val="20"/>
          <w:szCs w:val="20"/>
        </w:rPr>
        <w:tab/>
        <w:t>7.10. Соблюдать действующее законодательство и имеющие обязательную юридическую силу для банков и лиц, осуществляющих безналичные расчеты, нормативные  акты по вопросам осуществления безналичных расчетов и ведения кассовых операций.</w:t>
      </w:r>
    </w:p>
    <w:p w:rsidR="00BB2BB1" w:rsidRPr="00447F96" w:rsidRDefault="00BB2BB1" w:rsidP="0091423A">
      <w:pPr>
        <w:ind w:firstLine="708"/>
        <w:jc w:val="both"/>
        <w:rPr>
          <w:sz w:val="20"/>
          <w:szCs w:val="20"/>
        </w:rPr>
      </w:pPr>
      <w:r w:rsidRPr="00447F96">
        <w:rPr>
          <w:sz w:val="20"/>
          <w:szCs w:val="20"/>
        </w:rPr>
        <w:t>7.11. Не позднее 10 дней после выдачи Клиенту выписки по Счету – письменно сообщить Банку о суммах,  ошибочно зачисленных на Счет или ошибочно списанных со Счета, не использовать ошибочно зачисленные на Счет денежные средства в собственном обороте и вернуть их в этот срок Банку. При не поступлении от Клиента в указанные сроки возражений совершенные операции и остаток  средств на счете считаются подтвержденными.</w:t>
      </w:r>
    </w:p>
    <w:p w:rsidR="00BB2BB1" w:rsidRPr="00447F96" w:rsidRDefault="00BB2BB1" w:rsidP="0091423A">
      <w:pPr>
        <w:jc w:val="both"/>
        <w:rPr>
          <w:sz w:val="20"/>
          <w:szCs w:val="20"/>
        </w:rPr>
      </w:pPr>
      <w:r w:rsidRPr="00447F96">
        <w:rPr>
          <w:sz w:val="20"/>
          <w:szCs w:val="20"/>
        </w:rPr>
        <w:tab/>
        <w:t>7.12. Соблюдать установленный Банком график документооборота.</w:t>
      </w:r>
    </w:p>
    <w:p w:rsidR="00BB2BB1" w:rsidRPr="00447F96" w:rsidRDefault="00BB2BB1" w:rsidP="00BA4A71">
      <w:pPr>
        <w:jc w:val="both"/>
        <w:rPr>
          <w:sz w:val="20"/>
          <w:szCs w:val="20"/>
        </w:rPr>
      </w:pPr>
      <w:r w:rsidRPr="00447F96">
        <w:rPr>
          <w:sz w:val="20"/>
          <w:szCs w:val="20"/>
        </w:rPr>
        <w:tab/>
        <w:t>7.13. Подавать в Банк заявку (письменную или по телефону) на получение наличных денежных средств со Счета до 13.00 час. дня, предшествующего дню получения наличных денежных средств.</w:t>
      </w:r>
    </w:p>
    <w:p w:rsidR="00BB2BB1" w:rsidRPr="00447F96" w:rsidRDefault="00BB2BB1" w:rsidP="00BA4A71">
      <w:pPr>
        <w:jc w:val="both"/>
        <w:rPr>
          <w:sz w:val="20"/>
          <w:szCs w:val="20"/>
        </w:rPr>
      </w:pPr>
      <w:r w:rsidRPr="00447F96">
        <w:rPr>
          <w:sz w:val="20"/>
          <w:szCs w:val="20"/>
        </w:rPr>
        <w:tab/>
        <w:t>7.14. В случае затребования Банком копий документов, являющихся основанием для проведения операции по Счету – предоставить копии данных документов в Банк не позднее дня, следующего за днем получения требования о предоставлении таких документов.</w:t>
      </w:r>
    </w:p>
    <w:p w:rsidR="00BB2BB1" w:rsidRPr="00447F96" w:rsidRDefault="00BB2BB1" w:rsidP="00BA4A71">
      <w:pPr>
        <w:jc w:val="both"/>
        <w:rPr>
          <w:sz w:val="20"/>
          <w:szCs w:val="20"/>
        </w:rPr>
      </w:pPr>
      <w:r w:rsidRPr="00447F96">
        <w:rPr>
          <w:sz w:val="20"/>
          <w:szCs w:val="20"/>
        </w:rPr>
        <w:tab/>
        <w:t>7.15. В случае изменения требований действующего законодательства  Российской Федерации о порядке открытия банковских счетов и проведения по ним операций, а также в иных установленных законодательством Российской Федерации случаях предоставлять по запросу  Банка в течение 7 (семи) рабочих дней сведения и документы, необходимые  для соблюдения  установленных требований законодательства Российской Федерации.</w:t>
      </w:r>
    </w:p>
    <w:p w:rsidR="00BB2BB1" w:rsidRPr="00447F96" w:rsidRDefault="00BB2BB1" w:rsidP="0091423A">
      <w:pPr>
        <w:rPr>
          <w:b/>
          <w:sz w:val="20"/>
          <w:szCs w:val="20"/>
        </w:rPr>
      </w:pPr>
      <w:r w:rsidRPr="00447F96">
        <w:rPr>
          <w:b/>
          <w:sz w:val="20"/>
          <w:szCs w:val="20"/>
        </w:rPr>
        <w:tab/>
        <w:t>Клиент имеет право:</w:t>
      </w:r>
    </w:p>
    <w:p w:rsidR="00BB2BB1" w:rsidRDefault="00BB2BB1" w:rsidP="0091423A">
      <w:pPr>
        <w:jc w:val="both"/>
        <w:rPr>
          <w:sz w:val="20"/>
          <w:szCs w:val="20"/>
        </w:rPr>
      </w:pPr>
      <w:r w:rsidRPr="00447F96">
        <w:rPr>
          <w:sz w:val="20"/>
          <w:szCs w:val="20"/>
        </w:rPr>
        <w:tab/>
        <w:t>7.16. Самостоятельно распоряжаться денежными средствами, находящимися на его Счете в порядке и пределах, установленных действующим законодательством Российской Федерации.</w:t>
      </w:r>
    </w:p>
    <w:p w:rsidR="00BB2BB1" w:rsidRPr="00447F96" w:rsidRDefault="00BB2BB1" w:rsidP="0091423A">
      <w:pPr>
        <w:jc w:val="both"/>
        <w:rPr>
          <w:sz w:val="20"/>
          <w:szCs w:val="20"/>
        </w:rPr>
      </w:pPr>
      <w:r w:rsidRPr="00447F96">
        <w:rPr>
          <w:sz w:val="20"/>
          <w:szCs w:val="20"/>
        </w:rPr>
        <w:tab/>
        <w:t>7.17.  Давать  Банку  поручения  по  расчетно-кассовому  обслуживанию,     делать запросы, требовать отчета о выполнении поручений.</w:t>
      </w:r>
    </w:p>
    <w:p w:rsidR="00BB2BB1" w:rsidRPr="00447F96" w:rsidRDefault="00BB2BB1" w:rsidP="0091423A">
      <w:pPr>
        <w:jc w:val="both"/>
        <w:rPr>
          <w:sz w:val="20"/>
          <w:szCs w:val="20"/>
        </w:rPr>
      </w:pPr>
      <w:r w:rsidRPr="00447F96">
        <w:rPr>
          <w:sz w:val="20"/>
          <w:szCs w:val="20"/>
        </w:rPr>
        <w:tab/>
        <w:t>7.18. В случае несогласия с введением Банком новых Тарифов Банка или изменением размера действующих Тарифов Банка, а также с установлением Клиенту Тарифа Индивидуальный по операциям по Счету - расторгнуть настоящий Договор в  одностороннем  порядке и закрыть Счет.</w:t>
      </w:r>
    </w:p>
    <w:p w:rsidR="00BB2BB1" w:rsidRPr="00447F96" w:rsidRDefault="00BB2BB1" w:rsidP="00132DE5">
      <w:pPr>
        <w:jc w:val="both"/>
        <w:rPr>
          <w:sz w:val="20"/>
          <w:szCs w:val="20"/>
        </w:rPr>
      </w:pPr>
      <w:r w:rsidRPr="00447F96">
        <w:rPr>
          <w:sz w:val="20"/>
          <w:szCs w:val="20"/>
        </w:rPr>
        <w:tab/>
        <w:t>7.19.  Предоставить Банку право на составление расчетных (платежных) документов по счету, в том числе на периодическое перечисление средств со Счета.</w:t>
      </w:r>
    </w:p>
    <w:p w:rsidR="00BB2BB1" w:rsidRPr="00447F96" w:rsidRDefault="00BB2BB1" w:rsidP="00132DE5">
      <w:pPr>
        <w:jc w:val="both"/>
        <w:rPr>
          <w:sz w:val="20"/>
          <w:szCs w:val="20"/>
        </w:rPr>
      </w:pPr>
      <w:r w:rsidRPr="00447F96">
        <w:rPr>
          <w:sz w:val="20"/>
          <w:szCs w:val="20"/>
        </w:rPr>
        <w:lastRenderedPageBreak/>
        <w:tab/>
        <w:t xml:space="preserve">Предоставление такого права оформляется путем заполнения Клиентом "Заявления на составление расчетного документа" (Приложение </w:t>
      </w:r>
      <w:r w:rsidR="00253F9D">
        <w:rPr>
          <w:sz w:val="20"/>
          <w:szCs w:val="20"/>
        </w:rPr>
        <w:t>№</w:t>
      </w:r>
      <w:r w:rsidRPr="00447F96">
        <w:rPr>
          <w:sz w:val="20"/>
          <w:szCs w:val="20"/>
        </w:rPr>
        <w:t xml:space="preserve">2) на каждую операцию отдельно или "Заявления на периодический перевод денежных средств" </w:t>
      </w:r>
      <w:r w:rsidR="00253F9D">
        <w:rPr>
          <w:sz w:val="20"/>
          <w:szCs w:val="20"/>
        </w:rPr>
        <w:t>(</w:t>
      </w:r>
      <w:r w:rsidRPr="00447F96">
        <w:rPr>
          <w:sz w:val="20"/>
          <w:szCs w:val="20"/>
        </w:rPr>
        <w:t xml:space="preserve">Приложение </w:t>
      </w:r>
      <w:r w:rsidR="00253F9D">
        <w:rPr>
          <w:sz w:val="20"/>
          <w:szCs w:val="20"/>
        </w:rPr>
        <w:t xml:space="preserve"> №</w:t>
      </w:r>
      <w:r w:rsidRPr="00447F96">
        <w:rPr>
          <w:sz w:val="20"/>
          <w:szCs w:val="20"/>
        </w:rPr>
        <w:t>3).</w:t>
      </w:r>
    </w:p>
    <w:p w:rsidR="00BB2BB1" w:rsidRPr="00447F96" w:rsidRDefault="00BB2BB1" w:rsidP="00132DE5">
      <w:pPr>
        <w:jc w:val="both"/>
        <w:rPr>
          <w:sz w:val="20"/>
          <w:szCs w:val="20"/>
        </w:rPr>
      </w:pPr>
      <w:r w:rsidRPr="00447F96">
        <w:rPr>
          <w:sz w:val="20"/>
          <w:szCs w:val="20"/>
        </w:rPr>
        <w:tab/>
        <w:t>«Заявление на периодический перевод денежных средств» может быть аннулировано Клиентом по его заявлению.</w:t>
      </w:r>
    </w:p>
    <w:p w:rsidR="00BB2BB1" w:rsidRPr="00447F96" w:rsidRDefault="00BB2BB1" w:rsidP="00132DE5">
      <w:pPr>
        <w:jc w:val="both"/>
        <w:rPr>
          <w:sz w:val="20"/>
          <w:szCs w:val="20"/>
        </w:rPr>
      </w:pPr>
      <w:r w:rsidRPr="00447F96">
        <w:rPr>
          <w:sz w:val="20"/>
          <w:szCs w:val="20"/>
        </w:rPr>
        <w:tab/>
        <w:t>7.20. Предоставить другому физическому лицу право распоряжения денежными средствами, находящимися на Счете, на основании доверенности, составленной  в соответствии с требованиями законодательства Российской Федерации.</w:t>
      </w:r>
    </w:p>
    <w:p w:rsidR="00BB2BB1" w:rsidRPr="00447F96" w:rsidRDefault="00BB2BB1" w:rsidP="00132DE5">
      <w:pPr>
        <w:jc w:val="both"/>
        <w:rPr>
          <w:sz w:val="20"/>
          <w:szCs w:val="20"/>
        </w:rPr>
      </w:pPr>
      <w:r w:rsidRPr="00447F96">
        <w:rPr>
          <w:sz w:val="20"/>
          <w:szCs w:val="20"/>
        </w:rPr>
        <w:tab/>
        <w:t>Прекращение действия указанной доверенности осуществляется путем подачи в Банк соответствующего заявления Клиента.</w:t>
      </w:r>
    </w:p>
    <w:p w:rsidR="00BB2BB1" w:rsidRPr="00447F96" w:rsidRDefault="00BB2BB1" w:rsidP="0091423A">
      <w:pPr>
        <w:ind w:firstLine="708"/>
        <w:jc w:val="both"/>
        <w:rPr>
          <w:b/>
          <w:sz w:val="20"/>
          <w:szCs w:val="20"/>
        </w:rPr>
      </w:pPr>
      <w:r w:rsidRPr="00447F96">
        <w:rPr>
          <w:b/>
          <w:sz w:val="20"/>
          <w:szCs w:val="20"/>
        </w:rPr>
        <w:t>7.21. Клиент предоставляет Банку  право без дополнительных  распоряжений (заранее данный акцепт) списывать со Счета Клиента:</w:t>
      </w:r>
    </w:p>
    <w:p w:rsidR="00BB2BB1" w:rsidRPr="00447F96" w:rsidRDefault="00BB2BB1" w:rsidP="0091423A">
      <w:pPr>
        <w:ind w:firstLine="708"/>
        <w:jc w:val="both"/>
        <w:rPr>
          <w:sz w:val="20"/>
          <w:szCs w:val="20"/>
        </w:rPr>
      </w:pPr>
      <w:r w:rsidRPr="00447F96">
        <w:rPr>
          <w:sz w:val="20"/>
          <w:szCs w:val="20"/>
        </w:rPr>
        <w:t>7.21.1. денежные средства в валюте Российской Федерации, ошибочно зачисленные на счет, независимо от  даты зачисления;</w:t>
      </w:r>
    </w:p>
    <w:p w:rsidR="00BB2BB1" w:rsidRPr="00447F96" w:rsidRDefault="00BB2BB1" w:rsidP="0091423A">
      <w:pPr>
        <w:ind w:firstLine="708"/>
        <w:jc w:val="both"/>
        <w:rPr>
          <w:sz w:val="20"/>
          <w:szCs w:val="20"/>
        </w:rPr>
      </w:pPr>
      <w:r w:rsidRPr="00447F96">
        <w:rPr>
          <w:sz w:val="20"/>
          <w:szCs w:val="20"/>
        </w:rPr>
        <w:t>7.21.2. плату за услуги Банка по ведению Счета в соответствии с Тарифами Банка и/или Индивидуальным тарифом по мере предоставления Банком услуг по Договору, а также суммы  возмещения затрат Банка по доставке расчетных (платежных) документов Клиента – по мере осуществления Банком  соответствующих расходов;</w:t>
      </w:r>
    </w:p>
    <w:p w:rsidR="00BB2BB1" w:rsidRPr="00D76B58" w:rsidRDefault="00BB2BB1" w:rsidP="0091423A">
      <w:pPr>
        <w:ind w:firstLine="708"/>
        <w:jc w:val="both"/>
        <w:rPr>
          <w:sz w:val="20"/>
          <w:szCs w:val="20"/>
        </w:rPr>
      </w:pPr>
      <w:r w:rsidRPr="00D76B58">
        <w:rPr>
          <w:sz w:val="20"/>
          <w:szCs w:val="20"/>
        </w:rPr>
        <w:t>7.21.3. в счет  погашения задолженности (основного долга, процентов, штрафных санкций) по любым обязательствам Клиента перед Банком, возникших на основании кредитных договоров, и/или договоров поручительства, и/или договоров  о предоставлении банковских гарантий, или иных договоров, заключенных между Клиентом и Банком,  а также договоров, которые могут быть заключены  в течение сро</w:t>
      </w:r>
      <w:r w:rsidR="00FB0B64" w:rsidRPr="00D76B58">
        <w:rPr>
          <w:sz w:val="20"/>
          <w:szCs w:val="20"/>
        </w:rPr>
        <w:t>ка действия настоящего Договора.</w:t>
      </w:r>
    </w:p>
    <w:p w:rsidR="00FB0B64" w:rsidRPr="00D76B58" w:rsidRDefault="00FB0B64" w:rsidP="00FB0B64">
      <w:pPr>
        <w:spacing w:after="1" w:line="200" w:lineRule="atLeast"/>
        <w:ind w:firstLine="708"/>
        <w:jc w:val="both"/>
      </w:pPr>
      <w:r w:rsidRPr="00D76B58">
        <w:rPr>
          <w:sz w:val="20"/>
          <w:szCs w:val="20"/>
        </w:rPr>
        <w:t xml:space="preserve">При этом </w:t>
      </w:r>
      <w:r w:rsidRPr="00D76B58">
        <w:rPr>
          <w:sz w:val="20"/>
        </w:rPr>
        <w:t xml:space="preserve">списание денежных средств, относящихся к видам доходов, предусмотренных </w:t>
      </w:r>
      <w:hyperlink r:id="rId15" w:history="1">
        <w:r w:rsidRPr="00D76B58">
          <w:rPr>
            <w:color w:val="0000FF"/>
            <w:sz w:val="20"/>
          </w:rPr>
          <w:t>частью 1 статьи 101</w:t>
        </w:r>
      </w:hyperlink>
      <w:r w:rsidRPr="00D76B58">
        <w:rPr>
          <w:sz w:val="20"/>
        </w:rPr>
        <w:t xml:space="preserve"> Федерального закона от 2 октября 2007 года № 229-ФЗ «Об исполнительном производств» и имеющих характер единовременных выплат, в счет погашения задолженности по договору потребительского кредита возможно только  при получении Банком дополнительного согласия Клиента на списание таких денежных средств отдельно по каждому случаю поступления таких денежных средств на Счет.</w:t>
      </w:r>
    </w:p>
    <w:p w:rsidR="00BB2BB1" w:rsidRPr="00447F96" w:rsidRDefault="00BB2BB1" w:rsidP="0091423A">
      <w:pPr>
        <w:ind w:firstLine="708"/>
        <w:jc w:val="both"/>
        <w:rPr>
          <w:sz w:val="20"/>
          <w:szCs w:val="20"/>
        </w:rPr>
      </w:pPr>
      <w:r w:rsidRPr="00447F96">
        <w:rPr>
          <w:sz w:val="20"/>
          <w:szCs w:val="20"/>
        </w:rPr>
        <w:t>7.2</w:t>
      </w:r>
      <w:r w:rsidR="00E3159F">
        <w:rPr>
          <w:sz w:val="20"/>
          <w:szCs w:val="20"/>
        </w:rPr>
        <w:t>2</w:t>
      </w:r>
      <w:r w:rsidRPr="00447F96">
        <w:rPr>
          <w:sz w:val="20"/>
          <w:szCs w:val="20"/>
        </w:rPr>
        <w:t>. При необходимости  списания  денежных средств  со Счетов Клиента  в валюте, отличной от валюты,  в которой  установлено обязательство, Клиент поручает Банку произвести  за счет Клиента конвертацию  валюты, находящейся на его Счете, по курсу и на условиях, установленных Банком для совершения конверсионных операций на дату совершения операции, в счет погашения задолженности.</w:t>
      </w:r>
    </w:p>
    <w:p w:rsidR="0076276B" w:rsidRDefault="0076276B" w:rsidP="00DB338A">
      <w:pPr>
        <w:jc w:val="center"/>
        <w:rPr>
          <w:b/>
          <w:sz w:val="20"/>
          <w:szCs w:val="20"/>
        </w:rPr>
      </w:pPr>
    </w:p>
    <w:p w:rsidR="00BB2BB1" w:rsidRPr="00447F96" w:rsidRDefault="00BB2BB1" w:rsidP="00DB338A">
      <w:pPr>
        <w:jc w:val="center"/>
        <w:rPr>
          <w:b/>
          <w:sz w:val="20"/>
          <w:szCs w:val="20"/>
        </w:rPr>
      </w:pPr>
      <w:r w:rsidRPr="00447F96">
        <w:rPr>
          <w:b/>
          <w:sz w:val="20"/>
          <w:szCs w:val="20"/>
        </w:rPr>
        <w:t>8.РАЗМЕР И ПОРЯДОК ОПЛАТЫ УСЛУГ БАНКА</w:t>
      </w:r>
    </w:p>
    <w:p w:rsidR="00BB2BB1" w:rsidRPr="00447F96" w:rsidRDefault="00BB2BB1" w:rsidP="006F24B4">
      <w:pPr>
        <w:rPr>
          <w:sz w:val="20"/>
          <w:szCs w:val="20"/>
        </w:rPr>
      </w:pPr>
    </w:p>
    <w:p w:rsidR="00BB2BB1" w:rsidRPr="00447F96" w:rsidRDefault="00BB2BB1" w:rsidP="0091423A">
      <w:pPr>
        <w:jc w:val="both"/>
        <w:rPr>
          <w:sz w:val="20"/>
          <w:szCs w:val="20"/>
        </w:rPr>
      </w:pPr>
      <w:r w:rsidRPr="00447F96">
        <w:rPr>
          <w:sz w:val="20"/>
          <w:szCs w:val="20"/>
        </w:rPr>
        <w:tab/>
        <w:t>8.1. Размер комиссионного вознаграждения за услуги  по ведению Счета Клиента  устанавливается Тарифами Банка и может изменяется Банком в одностороннем порядке с учетом  экономических  условий  хозяйствования и текущего законодательства.</w:t>
      </w:r>
    </w:p>
    <w:p w:rsidR="00BB2BB1" w:rsidRPr="00447F96" w:rsidRDefault="00BB2BB1" w:rsidP="0091423A">
      <w:pPr>
        <w:jc w:val="both"/>
        <w:rPr>
          <w:sz w:val="20"/>
          <w:szCs w:val="20"/>
        </w:rPr>
      </w:pPr>
      <w:r w:rsidRPr="00447F96">
        <w:rPr>
          <w:sz w:val="20"/>
          <w:szCs w:val="20"/>
        </w:rPr>
        <w:tab/>
        <w:t>8.2.  Размер  комиссионного вознаграждения и виды  операций, за которые оно взимается, устанавливается приказом по Банку, который  доводится  до  сведения Клиента за 10 календарных дней до введения новых Тарифов Банка.</w:t>
      </w:r>
    </w:p>
    <w:p w:rsidR="00BB2BB1" w:rsidRPr="00447F96" w:rsidRDefault="00BB2BB1" w:rsidP="0091423A">
      <w:pPr>
        <w:jc w:val="both"/>
        <w:rPr>
          <w:sz w:val="20"/>
          <w:szCs w:val="20"/>
        </w:rPr>
      </w:pPr>
      <w:r w:rsidRPr="00447F96">
        <w:rPr>
          <w:sz w:val="20"/>
          <w:szCs w:val="20"/>
        </w:rPr>
        <w:tab/>
        <w:t>8.3. Установление Клиенту Индивидуального тарифа осуществляется по решению Правления Банка.</w:t>
      </w:r>
    </w:p>
    <w:p w:rsidR="00BB2BB1" w:rsidRPr="00447F96" w:rsidRDefault="00BB2BB1" w:rsidP="0091423A">
      <w:pPr>
        <w:ind w:firstLine="708"/>
        <w:jc w:val="both"/>
        <w:rPr>
          <w:sz w:val="20"/>
          <w:szCs w:val="20"/>
        </w:rPr>
      </w:pPr>
      <w:r w:rsidRPr="00447F96">
        <w:rPr>
          <w:sz w:val="20"/>
          <w:szCs w:val="20"/>
        </w:rPr>
        <w:t xml:space="preserve">8.4. Доведение до сведения Клиента решения Банка об изменении Тарифов Банка осуществляется путем вывешивания копии приказа по банку об изменении Тарифов Банка  и/или введении новых Тарифов Банка на доске  объявлений в местах обслуживания Клиентов Банка, а также путем размещения данного приказа и Тарифов Банка на сайте Банка </w:t>
      </w:r>
      <w:hyperlink r:id="rId16" w:history="1">
        <w:r w:rsidRPr="00447F96">
          <w:rPr>
            <w:rStyle w:val="a5"/>
            <w:sz w:val="20"/>
            <w:szCs w:val="20"/>
          </w:rPr>
          <w:t>www.thbank.ru</w:t>
        </w:r>
      </w:hyperlink>
      <w:r w:rsidRPr="00447F96">
        <w:rPr>
          <w:sz w:val="20"/>
          <w:szCs w:val="20"/>
        </w:rPr>
        <w:t xml:space="preserve"> в сети Интернет.</w:t>
      </w:r>
    </w:p>
    <w:p w:rsidR="00BB2BB1" w:rsidRPr="00447F96" w:rsidRDefault="00BB2BB1" w:rsidP="0091423A">
      <w:pPr>
        <w:ind w:firstLine="708"/>
        <w:jc w:val="both"/>
        <w:rPr>
          <w:sz w:val="20"/>
          <w:szCs w:val="20"/>
        </w:rPr>
      </w:pPr>
      <w:r w:rsidRPr="00447F96">
        <w:rPr>
          <w:sz w:val="20"/>
          <w:szCs w:val="20"/>
        </w:rPr>
        <w:t>Доведение до сведения Клиента решения Правления Банка об установлении Клиенту Индивидуального тарифа осуществляется заказным письмом с уведомлением о вручении, направленном по адресу, указанному Клиентом в документах на открытие Счета.</w:t>
      </w:r>
    </w:p>
    <w:p w:rsidR="00BB2BB1" w:rsidRPr="00447F96" w:rsidRDefault="00BB2BB1" w:rsidP="0091423A">
      <w:pPr>
        <w:ind w:firstLine="708"/>
        <w:jc w:val="both"/>
        <w:rPr>
          <w:sz w:val="20"/>
          <w:szCs w:val="20"/>
        </w:rPr>
      </w:pPr>
      <w:r w:rsidRPr="00447F96">
        <w:rPr>
          <w:sz w:val="20"/>
          <w:szCs w:val="20"/>
        </w:rPr>
        <w:t xml:space="preserve">Направление уведомления об установлении Индивидуального тарифа по адресу, указанному в документах, представленных Клиентом для открытия Счета, считается надлежащим уведомлением Клиента. </w:t>
      </w:r>
    </w:p>
    <w:p w:rsidR="00BB2BB1" w:rsidRPr="00447F96" w:rsidRDefault="00BB2BB1" w:rsidP="0091423A">
      <w:pPr>
        <w:jc w:val="both"/>
        <w:rPr>
          <w:sz w:val="20"/>
          <w:szCs w:val="20"/>
        </w:rPr>
      </w:pPr>
      <w:r w:rsidRPr="00447F96">
        <w:rPr>
          <w:sz w:val="20"/>
          <w:szCs w:val="20"/>
        </w:rPr>
        <w:tab/>
        <w:t>8.5. Возмещение затрат Банка на доставку расчетных документов осуществляется Клиентом на основании документов, подтверждающих произведенные Банком на эти цели  затраты.</w:t>
      </w:r>
    </w:p>
    <w:p w:rsidR="00BB2BB1" w:rsidRPr="00447F96" w:rsidRDefault="00BB2BB1" w:rsidP="0091423A">
      <w:pPr>
        <w:ind w:firstLine="708"/>
        <w:jc w:val="both"/>
        <w:rPr>
          <w:sz w:val="20"/>
          <w:szCs w:val="20"/>
        </w:rPr>
      </w:pPr>
      <w:r w:rsidRPr="00447F96">
        <w:rPr>
          <w:sz w:val="20"/>
          <w:szCs w:val="20"/>
        </w:rPr>
        <w:t>8.6. Уплата  комиссионного вознаграждения осуществляется Клиентом в день совершения операции, за которую взимается комиссионное вознаграждение, путем списания Банком со Счета Клиента суммы комиссии банковским ордером.</w:t>
      </w:r>
    </w:p>
    <w:p w:rsidR="00BB2BB1" w:rsidRPr="00447F96" w:rsidRDefault="00BB2BB1" w:rsidP="0091423A">
      <w:pPr>
        <w:ind w:firstLine="708"/>
        <w:jc w:val="both"/>
        <w:rPr>
          <w:sz w:val="20"/>
          <w:szCs w:val="20"/>
        </w:rPr>
      </w:pPr>
      <w:r w:rsidRPr="00447F96">
        <w:rPr>
          <w:sz w:val="20"/>
          <w:szCs w:val="20"/>
        </w:rPr>
        <w:t>В случае отсутствия необходимой для уплаты комиссионного вознаграждения суммы  на счете Клиента комиссия списывается Банком при поступлении денежных средств на Счет в установленной законодательством очередности.</w:t>
      </w:r>
    </w:p>
    <w:p w:rsidR="00BB2BB1" w:rsidRPr="00447F96" w:rsidRDefault="00BB2BB1" w:rsidP="0091423A">
      <w:pPr>
        <w:ind w:firstLine="708"/>
        <w:jc w:val="both"/>
        <w:rPr>
          <w:sz w:val="20"/>
          <w:szCs w:val="20"/>
        </w:rPr>
      </w:pPr>
      <w:r w:rsidRPr="00447F96">
        <w:rPr>
          <w:sz w:val="20"/>
          <w:szCs w:val="20"/>
        </w:rPr>
        <w:t xml:space="preserve">8.7. Возмещение </w:t>
      </w:r>
      <w:r w:rsidR="00253F9D">
        <w:rPr>
          <w:sz w:val="20"/>
          <w:szCs w:val="20"/>
        </w:rPr>
        <w:t xml:space="preserve">иных </w:t>
      </w:r>
      <w:r w:rsidRPr="00447F96">
        <w:rPr>
          <w:sz w:val="20"/>
          <w:szCs w:val="20"/>
        </w:rPr>
        <w:t xml:space="preserve">затрат Банка по </w:t>
      </w:r>
      <w:r w:rsidR="00253F9D">
        <w:rPr>
          <w:sz w:val="20"/>
          <w:szCs w:val="20"/>
        </w:rPr>
        <w:t>настоящему Договору</w:t>
      </w:r>
      <w:r w:rsidRPr="00447F96">
        <w:rPr>
          <w:sz w:val="20"/>
          <w:szCs w:val="20"/>
        </w:rPr>
        <w:t xml:space="preserve"> осуществляется Клиентом в течение 2-х рабочих дней со дня предоставления ему подтверждающих затраты документов следующими способами:</w:t>
      </w:r>
    </w:p>
    <w:p w:rsidR="00BB2BB1" w:rsidRPr="00447F96" w:rsidRDefault="00BB2BB1" w:rsidP="0091423A">
      <w:pPr>
        <w:ind w:firstLine="708"/>
        <w:jc w:val="both"/>
        <w:rPr>
          <w:sz w:val="20"/>
          <w:szCs w:val="20"/>
        </w:rPr>
      </w:pPr>
      <w:r w:rsidRPr="00447F96">
        <w:rPr>
          <w:sz w:val="20"/>
          <w:szCs w:val="20"/>
        </w:rPr>
        <w:t>8.7.1.отдельным платежным поручением;</w:t>
      </w:r>
    </w:p>
    <w:p w:rsidR="00BB2BB1" w:rsidRPr="00447F96" w:rsidRDefault="00BB2BB1" w:rsidP="0091423A">
      <w:pPr>
        <w:ind w:firstLine="708"/>
        <w:jc w:val="both"/>
        <w:rPr>
          <w:sz w:val="20"/>
          <w:szCs w:val="20"/>
        </w:rPr>
      </w:pPr>
      <w:r w:rsidRPr="00447F96">
        <w:rPr>
          <w:sz w:val="20"/>
          <w:szCs w:val="20"/>
        </w:rPr>
        <w:t>8.7.2. приходным кассовым документом при оплате наличными деньгами в пределах установленных Банком России для расчетов наличными деньгами сумм.</w:t>
      </w:r>
    </w:p>
    <w:p w:rsidR="00BB2BB1" w:rsidRPr="00447F96" w:rsidRDefault="00BB2BB1" w:rsidP="0091423A">
      <w:pPr>
        <w:ind w:firstLine="708"/>
        <w:jc w:val="both"/>
        <w:rPr>
          <w:sz w:val="20"/>
          <w:szCs w:val="20"/>
        </w:rPr>
      </w:pPr>
      <w:r w:rsidRPr="00447F96">
        <w:rPr>
          <w:sz w:val="20"/>
          <w:szCs w:val="20"/>
        </w:rPr>
        <w:lastRenderedPageBreak/>
        <w:t xml:space="preserve">8.8. При невыполнении Клиентом в сроки, указанные в п. 8.7 Договора  своих обязанностей, суммы возмещения затрат Банка по </w:t>
      </w:r>
      <w:r w:rsidR="00253F9D">
        <w:rPr>
          <w:sz w:val="20"/>
          <w:szCs w:val="20"/>
        </w:rPr>
        <w:t>Договору</w:t>
      </w:r>
      <w:r w:rsidRPr="00447F96">
        <w:rPr>
          <w:sz w:val="20"/>
          <w:szCs w:val="20"/>
        </w:rPr>
        <w:t xml:space="preserve"> списываются Банком со Счета Клиента банковским ордером в порядке, установленном банковскими правилами и настоящим Договором.</w:t>
      </w:r>
    </w:p>
    <w:p w:rsidR="00BB2BB1" w:rsidRPr="00447F96" w:rsidRDefault="00BB2BB1" w:rsidP="0091423A">
      <w:pPr>
        <w:ind w:firstLine="708"/>
        <w:jc w:val="both"/>
        <w:rPr>
          <w:sz w:val="20"/>
          <w:szCs w:val="20"/>
        </w:rPr>
      </w:pPr>
    </w:p>
    <w:p w:rsidR="00BB2BB1" w:rsidRPr="00447F96" w:rsidRDefault="00BB2BB1" w:rsidP="006F24B4">
      <w:pPr>
        <w:rPr>
          <w:sz w:val="20"/>
          <w:szCs w:val="20"/>
        </w:rPr>
      </w:pPr>
    </w:p>
    <w:p w:rsidR="00BB2BB1" w:rsidRPr="00447F96" w:rsidRDefault="00BB2BB1" w:rsidP="00A75281">
      <w:pPr>
        <w:jc w:val="center"/>
        <w:rPr>
          <w:b/>
          <w:sz w:val="20"/>
          <w:szCs w:val="20"/>
        </w:rPr>
      </w:pPr>
      <w:r w:rsidRPr="00447F96">
        <w:rPr>
          <w:b/>
          <w:sz w:val="20"/>
          <w:szCs w:val="20"/>
        </w:rPr>
        <w:t>9. ДОПОЛНИТЕЛЬНЫЕ  УСЛОВИЯ</w:t>
      </w:r>
    </w:p>
    <w:p w:rsidR="00BB2BB1" w:rsidRPr="00447F96" w:rsidRDefault="00BB2BB1" w:rsidP="006F24B4">
      <w:pPr>
        <w:rPr>
          <w:sz w:val="20"/>
          <w:szCs w:val="20"/>
        </w:rPr>
      </w:pPr>
    </w:p>
    <w:p w:rsidR="00BB2BB1" w:rsidRPr="00447F96" w:rsidRDefault="00BB2BB1" w:rsidP="0091423A">
      <w:pPr>
        <w:jc w:val="both"/>
        <w:rPr>
          <w:sz w:val="20"/>
          <w:szCs w:val="20"/>
        </w:rPr>
      </w:pPr>
      <w:r w:rsidRPr="00447F96">
        <w:rPr>
          <w:sz w:val="20"/>
          <w:szCs w:val="20"/>
        </w:rPr>
        <w:tab/>
        <w:t>9.1. За пользование денежными средствами, находящимися на Счете Клиента, проценты не уплачиваются.</w:t>
      </w:r>
    </w:p>
    <w:p w:rsidR="00BB2BB1" w:rsidRPr="00447F96" w:rsidRDefault="00BB2BB1" w:rsidP="0091423A">
      <w:pPr>
        <w:jc w:val="both"/>
        <w:rPr>
          <w:sz w:val="20"/>
          <w:szCs w:val="20"/>
        </w:rPr>
      </w:pPr>
      <w:r w:rsidRPr="00447F96">
        <w:rPr>
          <w:sz w:val="20"/>
          <w:szCs w:val="20"/>
        </w:rPr>
        <w:tab/>
        <w:t xml:space="preserve">9.2.По просьбе Клиента ему может быть предоставлена возможность осуществления расчетного обслуживания в электронной форме по системе «Интернет-Банк».  Отношения Банка и Клиента в данном случае регулируются отдельным договором.   </w:t>
      </w:r>
    </w:p>
    <w:p w:rsidR="00BB2BB1" w:rsidRPr="00447F96" w:rsidRDefault="00BB2BB1" w:rsidP="00447F96">
      <w:pPr>
        <w:pStyle w:val="a3"/>
        <w:ind w:firstLine="708"/>
        <w:rPr>
          <w:sz w:val="20"/>
          <w:lang w:val="ru-RU"/>
        </w:rPr>
      </w:pPr>
      <w:r>
        <w:rPr>
          <w:sz w:val="20"/>
          <w:lang w:val="ru-RU"/>
        </w:rPr>
        <w:t>9</w:t>
      </w:r>
      <w:r w:rsidRPr="00447F96">
        <w:rPr>
          <w:sz w:val="20"/>
          <w:lang w:val="ru-RU"/>
        </w:rPr>
        <w:t>.3. Клиент подписанием настоящего Договора дает свое согласие на:</w:t>
      </w:r>
    </w:p>
    <w:p w:rsidR="00BB2BB1" w:rsidRPr="00447F96" w:rsidRDefault="00BB2BB1" w:rsidP="00447F96">
      <w:pPr>
        <w:ind w:firstLine="708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9</w:t>
      </w:r>
      <w:r w:rsidRPr="00447F96">
        <w:rPr>
          <w:color w:val="000000"/>
          <w:sz w:val="20"/>
          <w:szCs w:val="20"/>
        </w:rPr>
        <w:t xml:space="preserve">.3.1. Обработку своих персональных данных, к которым в том числе относятся: фамилия, имя, отчество; дата, месяц, год, место рождения, пол; ИНН, сведения о серии, номере, дате выдачи, выдавшем органе </w:t>
      </w:r>
      <w:r w:rsidRPr="00447F96">
        <w:rPr>
          <w:sz w:val="20"/>
          <w:szCs w:val="20"/>
        </w:rPr>
        <w:t xml:space="preserve">документа, удостоверяющего личность и гражданство; адрес регистрации по месту жительства или  по месту фактического пребывания, </w:t>
      </w:r>
      <w:r w:rsidRPr="00447F96">
        <w:rPr>
          <w:color w:val="000000"/>
          <w:sz w:val="20"/>
          <w:szCs w:val="20"/>
        </w:rPr>
        <w:t xml:space="preserve">контактные номера телефонов, адрес электронной почты; сведения о денежных средствах, банковских счетах, </w:t>
      </w:r>
      <w:r w:rsidRPr="00447F96">
        <w:rPr>
          <w:sz w:val="20"/>
          <w:szCs w:val="20"/>
        </w:rPr>
        <w:t xml:space="preserve">и иные относящиеся к Клиенту сведения и информация на бумажных и/или электронных носителях, которые были или будут переданы в Банк Клиентом лично или поступили (поступят) в Банк иным способом. </w:t>
      </w:r>
    </w:p>
    <w:p w:rsidR="00BB2BB1" w:rsidRPr="00447F96" w:rsidRDefault="00BB2BB1" w:rsidP="00447F96">
      <w:pPr>
        <w:pStyle w:val="a3"/>
        <w:ind w:firstLine="708"/>
        <w:rPr>
          <w:sz w:val="20"/>
          <w:lang w:val="ru-RU"/>
        </w:rPr>
      </w:pPr>
      <w:r>
        <w:rPr>
          <w:color w:val="000000"/>
          <w:sz w:val="20"/>
          <w:lang w:val="ru-RU"/>
        </w:rPr>
        <w:t>9</w:t>
      </w:r>
      <w:r w:rsidRPr="00447F96">
        <w:rPr>
          <w:color w:val="000000"/>
          <w:sz w:val="20"/>
          <w:lang w:val="ru-RU"/>
        </w:rPr>
        <w:t>.3.</w:t>
      </w:r>
      <w:r>
        <w:rPr>
          <w:color w:val="000000"/>
          <w:sz w:val="20"/>
          <w:lang w:val="ru-RU"/>
        </w:rPr>
        <w:t>2</w:t>
      </w:r>
      <w:r w:rsidRPr="00447F96">
        <w:rPr>
          <w:color w:val="000000"/>
          <w:sz w:val="20"/>
          <w:lang w:val="ru-RU"/>
        </w:rPr>
        <w:t>. Н</w:t>
      </w:r>
      <w:r w:rsidRPr="00447F96">
        <w:rPr>
          <w:sz w:val="20"/>
          <w:lang w:val="ru-RU"/>
        </w:rPr>
        <w:t>а получение информации рекламного характера о продуктах и услугах Банка в виде СМС или ММС сообщений на указанный в документах, предоставленных для открытия Счета, номер мобильного телефона и в виде сообщений на указанный там же адрес электронной почты.</w:t>
      </w:r>
    </w:p>
    <w:p w:rsidR="00BB2BB1" w:rsidRPr="00447F96" w:rsidRDefault="00BB2BB1" w:rsidP="00447F96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9</w:t>
      </w:r>
      <w:r w:rsidRPr="00447F96">
        <w:rPr>
          <w:sz w:val="20"/>
          <w:szCs w:val="20"/>
        </w:rPr>
        <w:t xml:space="preserve">.4.Указанные выше персональные данные могут использоваться Банком с целью оказания услуг по ведению Счета Клиент в соответствии с настоящим </w:t>
      </w:r>
      <w:r>
        <w:rPr>
          <w:sz w:val="20"/>
          <w:szCs w:val="20"/>
        </w:rPr>
        <w:t>Д</w:t>
      </w:r>
      <w:r w:rsidRPr="00447F96">
        <w:rPr>
          <w:sz w:val="20"/>
          <w:szCs w:val="20"/>
        </w:rPr>
        <w:t>ог</w:t>
      </w:r>
      <w:r>
        <w:rPr>
          <w:sz w:val="20"/>
          <w:szCs w:val="20"/>
        </w:rPr>
        <w:t>о</w:t>
      </w:r>
      <w:r w:rsidRPr="00447F96">
        <w:rPr>
          <w:sz w:val="20"/>
          <w:szCs w:val="20"/>
        </w:rPr>
        <w:t xml:space="preserve">вором. </w:t>
      </w:r>
    </w:p>
    <w:p w:rsidR="00BB2BB1" w:rsidRPr="00447F96" w:rsidRDefault="00BB2BB1" w:rsidP="00447F96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9</w:t>
      </w:r>
      <w:r w:rsidRPr="00447F96">
        <w:rPr>
          <w:sz w:val="20"/>
          <w:szCs w:val="20"/>
        </w:rPr>
        <w:t>.5. Под обработкой персональных данных понимается любое действие (операция) или совокупность действий (операций), совершаемых с использованием 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 персональных данных.</w:t>
      </w:r>
    </w:p>
    <w:p w:rsidR="00BB2BB1" w:rsidRPr="00447F96" w:rsidRDefault="00BB2BB1" w:rsidP="00447F96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9</w:t>
      </w:r>
      <w:r w:rsidRPr="00447F96">
        <w:rPr>
          <w:sz w:val="20"/>
          <w:szCs w:val="20"/>
        </w:rPr>
        <w:t>.6. Согласие Клиента, указанное в п. 7.3. Договора, действует до истечения 5 (Пяти) лет с момента прекращения действия последнего из договоров, заключенных между Клиентом и Банком. По истечении указанного срока действие согласия на обработку персональных данных считается продленным на каждые следующие 5 (Пять) лет при условии отсутствия у Банка сведений о его отзыве.</w:t>
      </w:r>
    </w:p>
    <w:p w:rsidR="00BB2BB1" w:rsidRPr="00447F96" w:rsidRDefault="00BB2BB1" w:rsidP="00447F96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9</w:t>
      </w:r>
      <w:r w:rsidRPr="00447F96">
        <w:rPr>
          <w:sz w:val="20"/>
          <w:szCs w:val="20"/>
        </w:rPr>
        <w:t xml:space="preserve">.7. Подписанием настоящего Договора Клиент подтверждает, что все указанные в представленных для открытия Счета документах сведения верны, что указанные в Анкете Клиента номер мобильного телефона и адрес электронной почты принадлежат Клиенту,  и что Клиент готов возместить в полном объёме любой ущерб, который может быть причинен в связи с указанием Клиентом недостоверных данных в Анкете Клиента. </w:t>
      </w:r>
    </w:p>
    <w:p w:rsidR="00BB2BB1" w:rsidRPr="00447F96" w:rsidRDefault="00BB2BB1" w:rsidP="00447F96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9</w:t>
      </w:r>
      <w:r w:rsidRPr="00447F96">
        <w:rPr>
          <w:sz w:val="20"/>
          <w:szCs w:val="20"/>
        </w:rPr>
        <w:t>.8. Банк подтверждает, что обработка персональных данных Клиента будет осуществляться исключительно в интересах Клиента и будет направлена на обеспечение надлежащего исполнения обязанностей, возникающих у Банка в связи с настоящим Договором в отношении Клиента и в отношении третьих лиц.</w:t>
      </w:r>
    </w:p>
    <w:p w:rsidR="00BB2BB1" w:rsidRPr="00447F96" w:rsidRDefault="00BB2BB1" w:rsidP="00447F96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9</w:t>
      </w:r>
      <w:r w:rsidRPr="00447F96">
        <w:rPr>
          <w:sz w:val="20"/>
          <w:szCs w:val="20"/>
        </w:rPr>
        <w:t xml:space="preserve">.9. Клиент уведомлен и согласен с тем, что согласие на обработку персональных данных </w:t>
      </w:r>
      <w:r w:rsidR="00654B27">
        <w:rPr>
          <w:sz w:val="20"/>
          <w:szCs w:val="20"/>
        </w:rPr>
        <w:t xml:space="preserve">и согласие на получение </w:t>
      </w:r>
      <w:r w:rsidR="00654B27" w:rsidRPr="00447F96">
        <w:rPr>
          <w:sz w:val="20"/>
        </w:rPr>
        <w:t xml:space="preserve">информации рекламного характера о продуктах и услугах Банка </w:t>
      </w:r>
      <w:r w:rsidR="00654B27">
        <w:rPr>
          <w:sz w:val="20"/>
        </w:rPr>
        <w:t>могут б</w:t>
      </w:r>
      <w:r w:rsidR="00654B27">
        <w:rPr>
          <w:sz w:val="20"/>
          <w:szCs w:val="20"/>
        </w:rPr>
        <w:t>ыть отозваны</w:t>
      </w:r>
      <w:r w:rsidRPr="00447F96">
        <w:rPr>
          <w:sz w:val="20"/>
          <w:szCs w:val="20"/>
        </w:rPr>
        <w:t xml:space="preserve"> путем направления Банку в письменной форме уведомления об отзыве согласия заказным пись</w:t>
      </w:r>
      <w:r w:rsidR="00654B27">
        <w:rPr>
          <w:sz w:val="20"/>
          <w:szCs w:val="20"/>
        </w:rPr>
        <w:t>мом</w:t>
      </w:r>
      <w:r w:rsidRPr="00447F96">
        <w:rPr>
          <w:sz w:val="20"/>
          <w:szCs w:val="20"/>
        </w:rPr>
        <w:t>с уведомлением о вручении либо вручено лично под  роспись уполномоченному представителю Банка.</w:t>
      </w:r>
    </w:p>
    <w:p w:rsidR="0020080B" w:rsidRDefault="0020080B" w:rsidP="005162CE">
      <w:pPr>
        <w:jc w:val="center"/>
        <w:rPr>
          <w:b/>
          <w:sz w:val="20"/>
          <w:szCs w:val="20"/>
        </w:rPr>
      </w:pPr>
    </w:p>
    <w:p w:rsidR="00BB2BB1" w:rsidRPr="00447F96" w:rsidRDefault="00BB2BB1" w:rsidP="005162CE">
      <w:pPr>
        <w:jc w:val="center"/>
        <w:rPr>
          <w:b/>
          <w:sz w:val="20"/>
          <w:szCs w:val="20"/>
        </w:rPr>
      </w:pPr>
      <w:r w:rsidRPr="00447F96">
        <w:rPr>
          <w:b/>
          <w:sz w:val="20"/>
          <w:szCs w:val="20"/>
        </w:rPr>
        <w:t>10. ОТВЕТСТВЕННОСТЬ  СТОРОН</w:t>
      </w:r>
    </w:p>
    <w:p w:rsidR="00BB2BB1" w:rsidRPr="00447F96" w:rsidRDefault="00BB2BB1" w:rsidP="006F24B4">
      <w:pPr>
        <w:rPr>
          <w:sz w:val="20"/>
          <w:szCs w:val="20"/>
        </w:rPr>
      </w:pPr>
    </w:p>
    <w:p w:rsidR="00BB2BB1" w:rsidRPr="00447F96" w:rsidRDefault="00BB2BB1" w:rsidP="0091423A">
      <w:pPr>
        <w:jc w:val="both"/>
        <w:rPr>
          <w:sz w:val="20"/>
          <w:szCs w:val="20"/>
        </w:rPr>
      </w:pPr>
      <w:r w:rsidRPr="00447F96">
        <w:rPr>
          <w:sz w:val="20"/>
          <w:szCs w:val="20"/>
        </w:rPr>
        <w:tab/>
        <w:t xml:space="preserve">10.1. В случае несвоевременного зачисления на Счет поступивших Клиенту денежных средств  в валюте Российской Федерации либо их необоснованного списания  со Счета,  а также невыполнения указаний Клиента о перечислении денежных средств со Счета либо об их выдаче со Счета, Банк  обязан уплатить на эту сумму  проценты в размере 1/365 процентной ставки рефинансирования (учетной ставки) Банка России, действующей в день исполнения  обязательств Банком, за каждый день просрочки, но не выше 20 (двадцати) процентов от просроченной (неперечисленной, необоснованно списанной или невыданной) суммы. </w:t>
      </w:r>
    </w:p>
    <w:p w:rsidR="00BB2BB1" w:rsidRPr="00447F96" w:rsidRDefault="00BB2BB1" w:rsidP="005162CE">
      <w:pPr>
        <w:jc w:val="both"/>
        <w:rPr>
          <w:sz w:val="20"/>
          <w:szCs w:val="20"/>
        </w:rPr>
      </w:pPr>
      <w:r w:rsidRPr="00447F96">
        <w:rPr>
          <w:sz w:val="20"/>
          <w:szCs w:val="20"/>
        </w:rPr>
        <w:tab/>
        <w:t xml:space="preserve">В случае несвоевременного зачисления на Счет поступивших Клиенту денежных средств  в иностранной валюте либо их необоснованного списания  со Счета,  а также невыполнения указаний Клиента о перечислении денежных средств со Счета либо об их выдаче со Счета, Банк  обязан уплатить на эту сумму  проценты в размере годовой ставки </w:t>
      </w:r>
      <w:r w:rsidRPr="00447F96">
        <w:rPr>
          <w:sz w:val="20"/>
          <w:szCs w:val="20"/>
          <w:lang w:val="en-US"/>
        </w:rPr>
        <w:t>LIBOR</w:t>
      </w:r>
      <w:r w:rsidRPr="00447F96">
        <w:rPr>
          <w:sz w:val="20"/>
          <w:szCs w:val="20"/>
        </w:rPr>
        <w:t xml:space="preserve">, но не выше 20 (двадцати) процентов от просроченной (неперечисленной, необоснованно списанной или невыданной) суммы. </w:t>
      </w:r>
    </w:p>
    <w:p w:rsidR="00BB2BB1" w:rsidRPr="00447F96" w:rsidRDefault="00BB2BB1" w:rsidP="0091423A">
      <w:pPr>
        <w:jc w:val="both"/>
        <w:rPr>
          <w:sz w:val="20"/>
          <w:szCs w:val="20"/>
        </w:rPr>
      </w:pPr>
      <w:r w:rsidRPr="00447F96">
        <w:rPr>
          <w:sz w:val="20"/>
          <w:szCs w:val="20"/>
        </w:rPr>
        <w:tab/>
        <w:t>10.2. За уклонение от оплаты услуг Банка или несвоевременную оплату Клиент уплачивает Банку неустойку в размере 0,1 % от суммы, подлежащей оплате, за  каждый день просрочки.</w:t>
      </w:r>
    </w:p>
    <w:p w:rsidR="00BB2BB1" w:rsidRPr="00447F96" w:rsidRDefault="00BB2BB1" w:rsidP="0091423A">
      <w:pPr>
        <w:jc w:val="both"/>
        <w:rPr>
          <w:sz w:val="20"/>
          <w:szCs w:val="20"/>
        </w:rPr>
      </w:pPr>
      <w:r w:rsidRPr="00447F96">
        <w:rPr>
          <w:sz w:val="20"/>
          <w:szCs w:val="20"/>
        </w:rPr>
        <w:tab/>
        <w:t xml:space="preserve">10.3. За несвоевременное уведомление Банка об ошибочно зачисленных на Счет Клиента денежных средствах и/или несвоевременный возврат ошибочно зачисленных на Счет денежных средств Клиент уплачивает Банку штраф в размере 0,5 % от суммы, ошибочно зачисленной на Счет. </w:t>
      </w:r>
    </w:p>
    <w:p w:rsidR="00BB2BB1" w:rsidRPr="00447F96" w:rsidRDefault="00BB2BB1" w:rsidP="0091423A">
      <w:pPr>
        <w:ind w:firstLine="708"/>
        <w:jc w:val="both"/>
        <w:rPr>
          <w:sz w:val="20"/>
          <w:szCs w:val="20"/>
        </w:rPr>
      </w:pPr>
      <w:r w:rsidRPr="00447F96">
        <w:rPr>
          <w:sz w:val="20"/>
          <w:szCs w:val="20"/>
        </w:rPr>
        <w:t xml:space="preserve">10.4. Банк не несет ответственности в случае, когда  распоряжение  о проведении операции по Счету сделано лицом либо лицами, подписи которых имеются в карточках образцов подписей к данному Счету, если действительные полномочия указанных лиц были утрачены. </w:t>
      </w:r>
    </w:p>
    <w:p w:rsidR="00BB2BB1" w:rsidRPr="00447F96" w:rsidRDefault="00BB2BB1" w:rsidP="0091423A">
      <w:pPr>
        <w:ind w:firstLine="708"/>
        <w:jc w:val="both"/>
        <w:rPr>
          <w:sz w:val="20"/>
          <w:szCs w:val="20"/>
        </w:rPr>
      </w:pPr>
      <w:r w:rsidRPr="00447F96">
        <w:rPr>
          <w:sz w:val="20"/>
          <w:szCs w:val="20"/>
        </w:rPr>
        <w:lastRenderedPageBreak/>
        <w:t>Банк не несет ответственность за последствия исполнения поручений, выданных неуполномоченными  лицами в тех случаях, когда с использованием предусмотренных банковскими правилами и Договором процедур Банк не мог установить факта выдачи распоряжения неуполномоченными лицами.</w:t>
      </w:r>
    </w:p>
    <w:p w:rsidR="00BB2BB1" w:rsidRDefault="00BB2BB1" w:rsidP="0091423A">
      <w:pPr>
        <w:ind w:firstLine="708"/>
        <w:jc w:val="both"/>
        <w:rPr>
          <w:sz w:val="20"/>
          <w:szCs w:val="20"/>
        </w:rPr>
      </w:pPr>
      <w:r w:rsidRPr="00447F96">
        <w:rPr>
          <w:sz w:val="20"/>
          <w:szCs w:val="20"/>
        </w:rPr>
        <w:t>Банк не несет ответственность за неисполнение поручений Клиента и приостановление операций по счету Клиента в случаях, когда обязанность такого неисполнения и /или приостановления операций возложена на Банк действующим законодательством Российской Федерации, нормативных актов Банка России</w:t>
      </w:r>
      <w:r w:rsidR="00D13AA8">
        <w:rPr>
          <w:sz w:val="20"/>
          <w:szCs w:val="20"/>
        </w:rPr>
        <w:t>.</w:t>
      </w:r>
    </w:p>
    <w:p w:rsidR="00D13AA8" w:rsidRDefault="00D13AA8" w:rsidP="0091423A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10.5. Банк освобождается от имущественной ответственности в случае технических сбоев (отключение/повреждение электричества и сетей связи, сбои программного обеспечения и проведение регламентных (технических) работ в базе данных и/или программного обеспечения Банка</w:t>
      </w:r>
      <w:r w:rsidR="00A91DE5">
        <w:rPr>
          <w:sz w:val="20"/>
          <w:szCs w:val="20"/>
        </w:rPr>
        <w:t>, иные технические сбои), повлекших за собой невыполнение Банком условий Договора.</w:t>
      </w:r>
    </w:p>
    <w:p w:rsidR="004C473C" w:rsidRDefault="004C473C" w:rsidP="0091423A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10.6. Банк не несет ответственности  за какие-либо аварии, сбои или перебои  в обслуживании, связанные с оборудованием, системами подачи электроэнергии и/или линий связи или сетей, которые обеспечиваются, подаются, эксплуатируются и/или обслуживаются третьими лицами.</w:t>
      </w:r>
    </w:p>
    <w:p w:rsidR="00A91DE5" w:rsidRDefault="00A91DE5" w:rsidP="0091423A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10.</w:t>
      </w:r>
      <w:r w:rsidR="004C473C">
        <w:rPr>
          <w:sz w:val="20"/>
          <w:szCs w:val="20"/>
        </w:rPr>
        <w:t>7</w:t>
      </w:r>
      <w:r>
        <w:rPr>
          <w:sz w:val="20"/>
          <w:szCs w:val="20"/>
        </w:rPr>
        <w:t>. Банк не несет ответственности за:</w:t>
      </w:r>
    </w:p>
    <w:p w:rsidR="00A91DE5" w:rsidRDefault="00A91DE5" w:rsidP="0091423A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- последствия  исполнения Банком  требований  третьих лиц на списание денежных средств  со Счета, если с использованием  предусмотренных  банковскими правилами и Договором  процедур Банк  по внешним признакм не мог установить  факт выдачи распоряжения  неуполномоченными лицами, в том числе фальсифицированных/подложных документов;</w:t>
      </w:r>
    </w:p>
    <w:p w:rsidR="00A91DE5" w:rsidRDefault="00A91DE5" w:rsidP="0091423A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- подлинность и достоверность  документов, представляемых  Клиентом, а также правильность  и достоверность  сведений, указанных Клиентом в документах, в том числе  при составлении  Клиентом  распоряжений  о переводе  денежных средств;</w:t>
      </w:r>
    </w:p>
    <w:p w:rsidR="001F7DA8" w:rsidRDefault="00A91DE5" w:rsidP="0091423A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- неисполнение платежных документов в случае их оформления  не в соответствии  с действующим законодательством Российской Федерации, в том числе  требованиям нормативных документов Банка России, а также с действующими международными правилами;</w:t>
      </w:r>
    </w:p>
    <w:p w:rsidR="001F7DA8" w:rsidRDefault="001F7DA8" w:rsidP="0091423A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- неисполнении расчетных документов  при недостаточности средств на Счете.</w:t>
      </w:r>
    </w:p>
    <w:p w:rsidR="001F7DA8" w:rsidRDefault="001F7DA8" w:rsidP="0091423A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10.8. Банк не несет ответственности и не обязан возмещать Клиенту  убытки, если в связи с действиями каких-либо санкций, ограничений, запретов (включая ограничения на проведение операций в иностранной валюте, блокирование операций, счетов, денежных средств), введенных международными организациями, Российской Федерацией, иностранными государствами, любыми органами власти или центральными (национальными банками) Российской Федерации или иностранных государств, включая (но не ограничиваясь) в отношении Клиента и/или какого-либо из участников операции и/или их аффилировнных лиц, обязательства  Банка  по Договору не исполнены или исполнены ненадлежащим  образом и/или, несмотря на надлежащее исполнение Банком своих обязательств по Договору, Клиент не получил от Банка соответствующего исполнения (денежные средства).</w:t>
      </w:r>
    </w:p>
    <w:p w:rsidR="00FF1D9E" w:rsidRDefault="001F7DA8" w:rsidP="0091423A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Банк не несет ответственности  и не обязан возмещать Клиенту  убытки за последствия неисполнения распоряжений Клиента на совершение трансграничных переводов вследствие  блокирования </w:t>
      </w:r>
      <w:r w:rsidR="00FF1D9E">
        <w:rPr>
          <w:sz w:val="20"/>
          <w:szCs w:val="20"/>
        </w:rPr>
        <w:t>денежных средств  иностранным банком-корреспондентом, в том числе  в случае нахождения отправителя и/или получателя и/или банка получателя пер</w:t>
      </w:r>
      <w:r w:rsidR="003A2985">
        <w:rPr>
          <w:sz w:val="20"/>
          <w:szCs w:val="20"/>
        </w:rPr>
        <w:t>е</w:t>
      </w:r>
      <w:r w:rsidR="00FF1D9E">
        <w:rPr>
          <w:sz w:val="20"/>
          <w:szCs w:val="20"/>
        </w:rPr>
        <w:t>вода в списках организаций и физических лиц, в отношении которых приняты акты, принудительные мер, ограничения международными организациями,</w:t>
      </w:r>
      <w:r>
        <w:rPr>
          <w:sz w:val="20"/>
          <w:szCs w:val="20"/>
        </w:rPr>
        <w:t xml:space="preserve"> </w:t>
      </w:r>
      <w:r w:rsidR="00FF1D9E">
        <w:rPr>
          <w:sz w:val="20"/>
          <w:szCs w:val="20"/>
        </w:rPr>
        <w:t>Российской Федерацией, иностранными государствами, любыми органами власти или центральными (национальными банками) Российской Федерации или иностранных государств.</w:t>
      </w:r>
    </w:p>
    <w:p w:rsidR="00FF1D9E" w:rsidRDefault="00FF1D9E" w:rsidP="00FF1D9E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Банк не  несет ответственность за несвоевременное  исполнение распоряжение Клиента  (клиентского платежа) иностранным банком-корреспондентом, задержка исполнения которых обусловлена  проведением иностранным  банком-корреспондентом процедур комплаенс-контроля трансграничного перевода, в том числе на предмет соответствия  актам, принудительным мерам, ограничениям международных организаций, иностранных государств, любых органов власти или центральных (национальных) банков иностранных государств.</w:t>
      </w:r>
    </w:p>
    <w:p w:rsidR="00192A91" w:rsidRDefault="00192A91" w:rsidP="00FF1D9E">
      <w:pPr>
        <w:ind w:firstLine="708"/>
        <w:jc w:val="both"/>
        <w:rPr>
          <w:sz w:val="20"/>
          <w:szCs w:val="20"/>
        </w:rPr>
      </w:pPr>
      <w:r w:rsidRPr="00192A91">
        <w:rPr>
          <w:sz w:val="20"/>
          <w:szCs w:val="20"/>
        </w:rPr>
        <w:t>10</w:t>
      </w:r>
      <w:r>
        <w:rPr>
          <w:sz w:val="20"/>
          <w:szCs w:val="20"/>
        </w:rPr>
        <w:t>.9. Клиент несет ответственность за:</w:t>
      </w:r>
    </w:p>
    <w:p w:rsidR="00192A91" w:rsidRDefault="00192A91" w:rsidP="00FF1D9E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- подлинность и достоверность документов, представляемых в Банк.</w:t>
      </w:r>
      <w:r w:rsidR="00010228" w:rsidRPr="00010228">
        <w:rPr>
          <w:sz w:val="20"/>
          <w:szCs w:val="20"/>
        </w:rPr>
        <w:t xml:space="preserve"> </w:t>
      </w:r>
      <w:r>
        <w:rPr>
          <w:sz w:val="20"/>
          <w:szCs w:val="20"/>
        </w:rPr>
        <w:t>Документы должны быть действительными на момент их предоставления в Банк;</w:t>
      </w:r>
    </w:p>
    <w:p w:rsidR="00192A91" w:rsidRDefault="00192A91" w:rsidP="00FF1D9E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- правильность и достоверность  сведений, указанных Клиентом  при заполнении распоряжения о переводе  денежных средств;</w:t>
      </w:r>
    </w:p>
    <w:p w:rsidR="00192A91" w:rsidRDefault="00192A91" w:rsidP="00FF1D9E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- своевременность  представления в банк документов  и сведений в соответствии с настоящим  Договором. До поступления в Банк указанных сведений  и документов все действия, совершенные по представленным ранее реквизитам, адресам и другим сведениям, считаются совершенными законно и являются надл</w:t>
      </w:r>
      <w:r w:rsidR="00B61D55">
        <w:rPr>
          <w:sz w:val="20"/>
          <w:szCs w:val="20"/>
        </w:rPr>
        <w:t>ежа</w:t>
      </w:r>
      <w:r>
        <w:rPr>
          <w:sz w:val="20"/>
          <w:szCs w:val="20"/>
        </w:rPr>
        <w:t>щим  исполнением Банком своих обязательств по Договору;</w:t>
      </w:r>
    </w:p>
    <w:p w:rsidR="00192A91" w:rsidRDefault="00192A91" w:rsidP="00FF1D9E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- соответствие проводимых по Счету операций режиму Счета  и/или законодательству Российской Федерации.</w:t>
      </w:r>
    </w:p>
    <w:p w:rsidR="00192A91" w:rsidRPr="00192A91" w:rsidRDefault="00192A91" w:rsidP="00FF1D9E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BB2BB1" w:rsidRPr="00447F96" w:rsidRDefault="00BB2BB1" w:rsidP="00FF5561">
      <w:pPr>
        <w:jc w:val="center"/>
        <w:rPr>
          <w:b/>
          <w:sz w:val="20"/>
          <w:szCs w:val="20"/>
        </w:rPr>
      </w:pPr>
      <w:r w:rsidRPr="00447F96">
        <w:rPr>
          <w:b/>
          <w:sz w:val="20"/>
          <w:szCs w:val="20"/>
        </w:rPr>
        <w:t>11. ПОРЯДОК РАССМОТРЕНИЯ  ПРЕТЕНЗИЙ  И СПОРОВ</w:t>
      </w:r>
    </w:p>
    <w:p w:rsidR="00BB2BB1" w:rsidRPr="00447F96" w:rsidRDefault="00BB2BB1" w:rsidP="006F24B4">
      <w:pPr>
        <w:rPr>
          <w:sz w:val="20"/>
          <w:szCs w:val="20"/>
        </w:rPr>
      </w:pPr>
    </w:p>
    <w:p w:rsidR="00BB2BB1" w:rsidRPr="00447F96" w:rsidRDefault="00BB2BB1" w:rsidP="0091423A">
      <w:pPr>
        <w:jc w:val="both"/>
        <w:rPr>
          <w:sz w:val="20"/>
          <w:szCs w:val="20"/>
        </w:rPr>
      </w:pPr>
      <w:r w:rsidRPr="00447F96">
        <w:rPr>
          <w:sz w:val="20"/>
          <w:szCs w:val="20"/>
        </w:rPr>
        <w:tab/>
        <w:t xml:space="preserve">11.1. Претензии Клиента по поводу выявленных при зачислении на Счет или снятия со Счета наличных денежных средств недостач и/или излишков, а также по поводу действий Банка при обнаружении неплатежеспособных и поддельных денежных знаков должны быть предъявлены Банку в письменном виде не позднее дня, следующего за днем обнаружения недостач, излишков, неплатежеспособных и поддельных денежных знаков и рассматриваются Банком в течение 10 </w:t>
      </w:r>
      <w:r w:rsidR="00654B27">
        <w:rPr>
          <w:sz w:val="20"/>
          <w:szCs w:val="20"/>
        </w:rPr>
        <w:t>календарных</w:t>
      </w:r>
      <w:r w:rsidRPr="00447F96">
        <w:rPr>
          <w:sz w:val="20"/>
          <w:szCs w:val="20"/>
        </w:rPr>
        <w:t xml:space="preserve"> дней.</w:t>
      </w:r>
    </w:p>
    <w:p w:rsidR="00BB2BB1" w:rsidRPr="00447F96" w:rsidRDefault="00BB2BB1" w:rsidP="0091423A">
      <w:pPr>
        <w:jc w:val="both"/>
        <w:rPr>
          <w:sz w:val="20"/>
          <w:szCs w:val="20"/>
        </w:rPr>
      </w:pPr>
      <w:r w:rsidRPr="00447F96">
        <w:rPr>
          <w:sz w:val="20"/>
          <w:szCs w:val="20"/>
        </w:rPr>
        <w:lastRenderedPageBreak/>
        <w:tab/>
        <w:t>Решение по поводу заявленной претензии принимается Банком на основании действующего законодательства и документов Банка России, регулирующих  порядок совершения кассовых операций кредитными организациями в Российской Федерации и доводится до сведения Клиента.</w:t>
      </w:r>
    </w:p>
    <w:p w:rsidR="00BB2BB1" w:rsidRDefault="00BB2BB1" w:rsidP="0091423A">
      <w:pPr>
        <w:jc w:val="both"/>
        <w:rPr>
          <w:sz w:val="20"/>
          <w:szCs w:val="20"/>
        </w:rPr>
      </w:pPr>
      <w:r w:rsidRPr="00447F96">
        <w:rPr>
          <w:sz w:val="20"/>
          <w:szCs w:val="20"/>
        </w:rPr>
        <w:tab/>
        <w:t>В случае несогласия Клиента с принятым Банком решением он вправе обжаловать его в суд общей юрисдикции в установленном законодательством РФ порядке.</w:t>
      </w:r>
    </w:p>
    <w:p w:rsidR="0020080B" w:rsidRPr="00447F96" w:rsidRDefault="00BB2BB1" w:rsidP="0020080B">
      <w:pPr>
        <w:jc w:val="both"/>
        <w:rPr>
          <w:sz w:val="20"/>
          <w:szCs w:val="20"/>
        </w:rPr>
      </w:pPr>
      <w:r w:rsidRPr="00447F96">
        <w:rPr>
          <w:sz w:val="20"/>
          <w:szCs w:val="20"/>
        </w:rPr>
        <w:tab/>
        <w:t xml:space="preserve">11.2. </w:t>
      </w:r>
      <w:r w:rsidR="0020080B" w:rsidRPr="00447F96">
        <w:rPr>
          <w:sz w:val="20"/>
          <w:szCs w:val="20"/>
        </w:rPr>
        <w:t xml:space="preserve">Претензии Клиента по </w:t>
      </w:r>
      <w:r w:rsidR="0020080B">
        <w:rPr>
          <w:sz w:val="20"/>
          <w:szCs w:val="20"/>
        </w:rPr>
        <w:t xml:space="preserve">другим вопросам открытия и ведения </w:t>
      </w:r>
      <w:r w:rsidR="0020080B" w:rsidRPr="00447F96">
        <w:rPr>
          <w:sz w:val="20"/>
          <w:szCs w:val="20"/>
        </w:rPr>
        <w:t>Счет</w:t>
      </w:r>
      <w:r w:rsidR="0020080B">
        <w:rPr>
          <w:sz w:val="20"/>
          <w:szCs w:val="20"/>
        </w:rPr>
        <w:t>а</w:t>
      </w:r>
      <w:r w:rsidR="0020080B" w:rsidRPr="00447F96">
        <w:rPr>
          <w:sz w:val="20"/>
          <w:szCs w:val="20"/>
        </w:rPr>
        <w:t xml:space="preserve"> должны быть предъявлены Банку в письменном виде и рассматриваются Банком в течение 10 </w:t>
      </w:r>
      <w:r w:rsidR="0020080B">
        <w:rPr>
          <w:sz w:val="20"/>
          <w:szCs w:val="20"/>
        </w:rPr>
        <w:t>календарных</w:t>
      </w:r>
      <w:r w:rsidR="0020080B" w:rsidRPr="00447F96">
        <w:rPr>
          <w:sz w:val="20"/>
          <w:szCs w:val="20"/>
        </w:rPr>
        <w:t xml:space="preserve"> дней</w:t>
      </w:r>
      <w:r w:rsidR="000877C6">
        <w:rPr>
          <w:sz w:val="20"/>
          <w:szCs w:val="20"/>
        </w:rPr>
        <w:t xml:space="preserve"> с даты получения претензии</w:t>
      </w:r>
      <w:r w:rsidR="0020080B" w:rsidRPr="00447F96">
        <w:rPr>
          <w:sz w:val="20"/>
          <w:szCs w:val="20"/>
        </w:rPr>
        <w:t>.</w:t>
      </w:r>
    </w:p>
    <w:p w:rsidR="00BB2BB1" w:rsidRPr="00447F96" w:rsidRDefault="00AD7D79" w:rsidP="00AD7D79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11.3. </w:t>
      </w:r>
      <w:r w:rsidR="00BB2BB1" w:rsidRPr="00447F96">
        <w:rPr>
          <w:sz w:val="20"/>
          <w:szCs w:val="20"/>
        </w:rPr>
        <w:t>Все иные споры, возникающие в процессе заключения или исполнения     настоящего договора,  разрешаются сторонами посредством переговоров, а  при  не достижении соглашения – судами общей юрисдикции  в соответствии с действующим законодательством.</w:t>
      </w:r>
    </w:p>
    <w:p w:rsidR="00BB2BB1" w:rsidRPr="00447F96" w:rsidRDefault="00BB2BB1" w:rsidP="0091423A">
      <w:pPr>
        <w:jc w:val="both"/>
        <w:rPr>
          <w:sz w:val="20"/>
          <w:szCs w:val="20"/>
        </w:rPr>
      </w:pPr>
    </w:p>
    <w:p w:rsidR="00BB2BB1" w:rsidRPr="00447F96" w:rsidRDefault="00BB2BB1" w:rsidP="00FF5561">
      <w:pPr>
        <w:jc w:val="center"/>
        <w:rPr>
          <w:b/>
          <w:sz w:val="20"/>
          <w:szCs w:val="20"/>
        </w:rPr>
      </w:pPr>
      <w:r w:rsidRPr="00447F96">
        <w:rPr>
          <w:b/>
          <w:sz w:val="20"/>
          <w:szCs w:val="20"/>
        </w:rPr>
        <w:t>12.ОСНОВАНИЯ И ПОРЯДОК ИЗМЕНЕНИЯ  ДОГОВОРА</w:t>
      </w:r>
    </w:p>
    <w:p w:rsidR="00BB2BB1" w:rsidRPr="00447F96" w:rsidRDefault="00BB2BB1" w:rsidP="006F24B4">
      <w:pPr>
        <w:rPr>
          <w:sz w:val="20"/>
          <w:szCs w:val="20"/>
        </w:rPr>
      </w:pPr>
    </w:p>
    <w:p w:rsidR="00BB2BB1" w:rsidRPr="00447F96" w:rsidRDefault="00BB2BB1" w:rsidP="00FF5561">
      <w:pPr>
        <w:ind w:firstLine="708"/>
        <w:jc w:val="both"/>
        <w:rPr>
          <w:sz w:val="20"/>
          <w:szCs w:val="20"/>
        </w:rPr>
      </w:pPr>
      <w:r w:rsidRPr="00447F96">
        <w:rPr>
          <w:sz w:val="20"/>
          <w:szCs w:val="20"/>
        </w:rPr>
        <w:t>12.1. Стороны пришли к соглашению, что внесение изменений и/или дополнений в настоящий Договор, в том числе утверждение Банком новой редакции Договора, производится по инициативе Банка в порядке, предусмотренном настоящим разделом и в соответствии с п. 1 ст. 450 Гражданского кодекса Российской Федерации.</w:t>
      </w:r>
    </w:p>
    <w:p w:rsidR="00BB2BB1" w:rsidRPr="00447F96" w:rsidRDefault="00BB2BB1" w:rsidP="00FF5561">
      <w:pPr>
        <w:ind w:firstLine="708"/>
        <w:jc w:val="both"/>
        <w:rPr>
          <w:sz w:val="20"/>
          <w:szCs w:val="20"/>
        </w:rPr>
      </w:pPr>
      <w:r w:rsidRPr="00447F96">
        <w:rPr>
          <w:sz w:val="20"/>
          <w:szCs w:val="20"/>
        </w:rPr>
        <w:t>12.2. Для вступления в силу изменений и/или дополнений, вносимых Банком в Договор Банк соблюдает процедуру раскрытия информации. Предварительное раскрытие информации осуществляется Банком не позднее чем за 10 (десять) календарных дней до вступления в силу изменений и/или дополнений, вносимых Банком в Договор.</w:t>
      </w:r>
    </w:p>
    <w:p w:rsidR="00BB2BB1" w:rsidRPr="00447F96" w:rsidRDefault="00BB2BB1" w:rsidP="00FF5561">
      <w:pPr>
        <w:ind w:firstLine="708"/>
        <w:jc w:val="both"/>
        <w:rPr>
          <w:sz w:val="20"/>
          <w:szCs w:val="20"/>
        </w:rPr>
      </w:pPr>
      <w:r w:rsidRPr="00447F96">
        <w:rPr>
          <w:sz w:val="20"/>
          <w:szCs w:val="20"/>
        </w:rPr>
        <w:t>12.3. Все изменения и дополнения, вносимые Банком в Договор, вступают в силу начиная со дня, следующего за днем истечения срока, предусмотренного для раскрытия информации, в соответствии с Договором.</w:t>
      </w:r>
    </w:p>
    <w:p w:rsidR="00BB2BB1" w:rsidRPr="00447F96" w:rsidRDefault="00BB2BB1" w:rsidP="00FF5561">
      <w:pPr>
        <w:ind w:firstLine="708"/>
        <w:jc w:val="both"/>
        <w:rPr>
          <w:sz w:val="20"/>
          <w:szCs w:val="20"/>
        </w:rPr>
      </w:pPr>
      <w:r w:rsidRPr="00447F96">
        <w:rPr>
          <w:sz w:val="20"/>
          <w:szCs w:val="20"/>
        </w:rPr>
        <w:t>12.4. Банк, с целью ознакомления Клиентов с условиями (изменениями) Договора, размещает Договор путем предварительного раскрытия информации любым из нижеуказанных способов:</w:t>
      </w:r>
    </w:p>
    <w:p w:rsidR="00BB2BB1" w:rsidRPr="00447F96" w:rsidRDefault="00BB2BB1" w:rsidP="00FF5561">
      <w:pPr>
        <w:ind w:firstLine="708"/>
        <w:jc w:val="both"/>
        <w:rPr>
          <w:sz w:val="20"/>
          <w:szCs w:val="20"/>
        </w:rPr>
      </w:pPr>
      <w:r w:rsidRPr="00447F96">
        <w:rPr>
          <w:sz w:val="20"/>
          <w:szCs w:val="20"/>
        </w:rPr>
        <w:sym w:font="Symbol" w:char="F0B7"/>
      </w:r>
      <w:r w:rsidRPr="00447F96">
        <w:rPr>
          <w:sz w:val="20"/>
          <w:szCs w:val="20"/>
        </w:rPr>
        <w:t xml:space="preserve"> размещение такой информации на официальном сайте Банка в сети Интернет www.</w:t>
      </w:r>
      <w:r w:rsidRPr="00447F96">
        <w:rPr>
          <w:sz w:val="20"/>
          <w:szCs w:val="20"/>
          <w:lang w:val="en-US"/>
        </w:rPr>
        <w:t>th</w:t>
      </w:r>
      <w:r w:rsidRPr="00447F96">
        <w:rPr>
          <w:sz w:val="20"/>
          <w:szCs w:val="20"/>
        </w:rPr>
        <w:t>bank.ru;</w:t>
      </w:r>
    </w:p>
    <w:p w:rsidR="00BB2BB1" w:rsidRPr="00447F96" w:rsidRDefault="00BB2BB1" w:rsidP="00FF5561">
      <w:pPr>
        <w:ind w:firstLine="708"/>
        <w:jc w:val="both"/>
        <w:rPr>
          <w:sz w:val="20"/>
          <w:szCs w:val="20"/>
        </w:rPr>
      </w:pPr>
      <w:r w:rsidRPr="00447F96">
        <w:rPr>
          <w:sz w:val="20"/>
          <w:szCs w:val="20"/>
        </w:rPr>
        <w:sym w:font="Symbol" w:char="F0B7"/>
      </w:r>
      <w:r w:rsidRPr="00447F96">
        <w:rPr>
          <w:sz w:val="20"/>
          <w:szCs w:val="20"/>
        </w:rPr>
        <w:t xml:space="preserve"> размещение объявлений на стендах в дополнительных офисах и других структурных подразделениях Банка, осуществляющих обслуживание Клиента;</w:t>
      </w:r>
    </w:p>
    <w:p w:rsidR="00BB2BB1" w:rsidRPr="00447F96" w:rsidRDefault="00BB2BB1" w:rsidP="00FF5561">
      <w:pPr>
        <w:ind w:firstLine="708"/>
        <w:jc w:val="both"/>
        <w:rPr>
          <w:sz w:val="20"/>
          <w:szCs w:val="20"/>
        </w:rPr>
      </w:pPr>
      <w:r w:rsidRPr="00447F96">
        <w:rPr>
          <w:sz w:val="20"/>
          <w:szCs w:val="20"/>
        </w:rPr>
        <w:sym w:font="Symbol" w:char="F0B7"/>
      </w:r>
      <w:r w:rsidRPr="00447F96">
        <w:rPr>
          <w:sz w:val="20"/>
          <w:szCs w:val="20"/>
        </w:rPr>
        <w:t xml:space="preserve"> иные способы, позволяющие Клиенту получить информацию и установить, что она исходит от Банка.</w:t>
      </w:r>
    </w:p>
    <w:p w:rsidR="00BB2BB1" w:rsidRPr="00447F96" w:rsidRDefault="00BB2BB1" w:rsidP="00FF5561">
      <w:pPr>
        <w:ind w:firstLine="708"/>
        <w:jc w:val="both"/>
        <w:rPr>
          <w:sz w:val="20"/>
          <w:szCs w:val="20"/>
        </w:rPr>
      </w:pPr>
      <w:r w:rsidRPr="00447F96">
        <w:rPr>
          <w:sz w:val="20"/>
          <w:szCs w:val="20"/>
        </w:rPr>
        <w:t>12.5. Моментом ознакомления Клиента с опубликованной информацией считается момент, с которого информация доступна для Клиентов.</w:t>
      </w:r>
    </w:p>
    <w:p w:rsidR="00BB2BB1" w:rsidRPr="00447F96" w:rsidRDefault="00BB2BB1" w:rsidP="00FF5561">
      <w:pPr>
        <w:ind w:firstLine="708"/>
        <w:jc w:val="both"/>
        <w:rPr>
          <w:sz w:val="20"/>
          <w:szCs w:val="20"/>
        </w:rPr>
      </w:pPr>
      <w:r w:rsidRPr="00447F96">
        <w:rPr>
          <w:sz w:val="20"/>
          <w:szCs w:val="20"/>
        </w:rPr>
        <w:t>12.6. Любые изменения и дополнения к Договору с момента вступления их в силу и/или ввода в действие с соблюдением процедур, указанных в пп. 12.2 и 12.4 Договора, распространяются на всех Клиентов, присоединившихся к Договору, в том числе присоединившихся к Договору ранее даты вступления изменений в силу. В случае несогласия с изменениями или дополнениями, внесенными Банком в Договора, Клиент имеет право до вступления в силу таких изменений или дополнений расторгнуть Договор в порядке, предусмотренном в разделе 13 Правил.</w:t>
      </w:r>
    </w:p>
    <w:p w:rsidR="00BB2BB1" w:rsidRPr="00447F96" w:rsidRDefault="00BB2BB1" w:rsidP="00FF5561">
      <w:pPr>
        <w:ind w:firstLine="708"/>
        <w:jc w:val="both"/>
        <w:rPr>
          <w:sz w:val="20"/>
          <w:szCs w:val="20"/>
        </w:rPr>
      </w:pPr>
      <w:r w:rsidRPr="00447F96">
        <w:rPr>
          <w:sz w:val="20"/>
          <w:szCs w:val="20"/>
        </w:rPr>
        <w:t>Присоединение к Договору на иных условиях не допускается.</w:t>
      </w:r>
    </w:p>
    <w:p w:rsidR="00BB2BB1" w:rsidRPr="00447F96" w:rsidRDefault="00BB2BB1" w:rsidP="00FF5561">
      <w:pPr>
        <w:jc w:val="both"/>
        <w:rPr>
          <w:sz w:val="20"/>
          <w:szCs w:val="20"/>
        </w:rPr>
      </w:pPr>
    </w:p>
    <w:p w:rsidR="00BB2BB1" w:rsidRPr="00447F96" w:rsidRDefault="00BB2BB1" w:rsidP="006F24B4">
      <w:pPr>
        <w:rPr>
          <w:sz w:val="20"/>
          <w:szCs w:val="20"/>
        </w:rPr>
      </w:pPr>
    </w:p>
    <w:p w:rsidR="00BB2BB1" w:rsidRPr="00447F96" w:rsidRDefault="00BB2BB1" w:rsidP="00554630">
      <w:pPr>
        <w:jc w:val="center"/>
        <w:rPr>
          <w:b/>
          <w:sz w:val="20"/>
          <w:szCs w:val="20"/>
        </w:rPr>
      </w:pPr>
      <w:r w:rsidRPr="00447F96">
        <w:rPr>
          <w:b/>
          <w:sz w:val="20"/>
          <w:szCs w:val="20"/>
        </w:rPr>
        <w:t>13. СРОК ДЕЙСТВИЯ  ДОГОВОРА, ПОРЯДОК ЕГО РАСТОРЖЕНИЯ И ЗАКРЫТИЯ СЧЕТА</w:t>
      </w:r>
    </w:p>
    <w:p w:rsidR="00BB2BB1" w:rsidRPr="00447F96" w:rsidRDefault="00BB2BB1" w:rsidP="006F24B4">
      <w:pPr>
        <w:rPr>
          <w:sz w:val="20"/>
          <w:szCs w:val="20"/>
        </w:rPr>
      </w:pPr>
    </w:p>
    <w:p w:rsidR="00BB2BB1" w:rsidRPr="00447F96" w:rsidRDefault="00BB2BB1" w:rsidP="0091423A">
      <w:pPr>
        <w:jc w:val="both"/>
        <w:rPr>
          <w:sz w:val="20"/>
          <w:szCs w:val="20"/>
        </w:rPr>
      </w:pPr>
      <w:r w:rsidRPr="00447F96">
        <w:rPr>
          <w:sz w:val="20"/>
          <w:szCs w:val="20"/>
        </w:rPr>
        <w:tab/>
        <w:t>13.1. Договор заключается на неопределенный срок.</w:t>
      </w:r>
    </w:p>
    <w:p w:rsidR="00BB2BB1" w:rsidRPr="00447F96" w:rsidRDefault="00BB2BB1" w:rsidP="0091423A">
      <w:pPr>
        <w:jc w:val="both"/>
        <w:rPr>
          <w:sz w:val="20"/>
          <w:szCs w:val="20"/>
        </w:rPr>
      </w:pPr>
      <w:r w:rsidRPr="00447F96">
        <w:rPr>
          <w:sz w:val="20"/>
          <w:szCs w:val="20"/>
        </w:rPr>
        <w:tab/>
        <w:t>13.2. Договор может быть расторгнут Клиентом  в одностороннем внесудебном порядке в любое время.</w:t>
      </w:r>
    </w:p>
    <w:p w:rsidR="00BB2BB1" w:rsidRPr="00447F96" w:rsidRDefault="00BB2BB1" w:rsidP="0091423A">
      <w:pPr>
        <w:jc w:val="both"/>
        <w:rPr>
          <w:sz w:val="20"/>
          <w:szCs w:val="20"/>
        </w:rPr>
      </w:pPr>
      <w:r w:rsidRPr="00447F96">
        <w:rPr>
          <w:sz w:val="20"/>
          <w:szCs w:val="20"/>
        </w:rPr>
        <w:tab/>
        <w:t xml:space="preserve">Расторжение Договора и закрытие счета по инициативе Клиента осуществляется на основании письменного заявления Клиента по установленной Банком форме. </w:t>
      </w:r>
    </w:p>
    <w:p w:rsidR="00BB2BB1" w:rsidRPr="00447F96" w:rsidRDefault="00BB2BB1" w:rsidP="0091423A">
      <w:pPr>
        <w:jc w:val="both"/>
        <w:rPr>
          <w:sz w:val="20"/>
          <w:szCs w:val="20"/>
        </w:rPr>
      </w:pPr>
      <w:r w:rsidRPr="00447F96">
        <w:rPr>
          <w:sz w:val="20"/>
          <w:szCs w:val="20"/>
        </w:rPr>
        <w:tab/>
        <w:t>13.3. Банк  вправе потребовать расторжения договора судом в следующем случае:</w:t>
      </w:r>
    </w:p>
    <w:p w:rsidR="00BB2BB1" w:rsidRPr="00447F96" w:rsidRDefault="00BB2BB1" w:rsidP="0091423A">
      <w:pPr>
        <w:numPr>
          <w:ilvl w:val="0"/>
          <w:numId w:val="2"/>
        </w:numPr>
        <w:tabs>
          <w:tab w:val="clear" w:pos="360"/>
          <w:tab w:val="num" w:pos="1068"/>
        </w:tabs>
        <w:ind w:left="1068"/>
        <w:jc w:val="both"/>
        <w:rPr>
          <w:sz w:val="20"/>
          <w:szCs w:val="20"/>
        </w:rPr>
      </w:pPr>
      <w:r w:rsidRPr="00447F96">
        <w:rPr>
          <w:sz w:val="20"/>
          <w:szCs w:val="20"/>
        </w:rPr>
        <w:t>при отсутствии операций по счету Клиента в течение 6 (шести) месяцев.</w:t>
      </w:r>
    </w:p>
    <w:p w:rsidR="00BB2BB1" w:rsidRPr="00447F96" w:rsidRDefault="00BB2BB1" w:rsidP="0091423A">
      <w:pPr>
        <w:ind w:firstLine="708"/>
        <w:jc w:val="both"/>
        <w:rPr>
          <w:sz w:val="20"/>
          <w:szCs w:val="20"/>
        </w:rPr>
      </w:pPr>
      <w:r w:rsidRPr="00447F96">
        <w:rPr>
          <w:sz w:val="20"/>
          <w:szCs w:val="20"/>
        </w:rPr>
        <w:t>13.4. Банк вправе расторгнуть настоящий Договор и закрыть Счет Клиента без обращения в суд в следующих случаях:</w:t>
      </w:r>
    </w:p>
    <w:p w:rsidR="00BB2BB1" w:rsidRPr="00447F96" w:rsidRDefault="00BB2BB1" w:rsidP="00D14EFE">
      <w:pPr>
        <w:ind w:firstLine="708"/>
        <w:jc w:val="both"/>
        <w:rPr>
          <w:sz w:val="20"/>
          <w:szCs w:val="20"/>
        </w:rPr>
      </w:pPr>
      <w:r w:rsidRPr="00447F96">
        <w:rPr>
          <w:sz w:val="20"/>
          <w:szCs w:val="20"/>
        </w:rPr>
        <w:t xml:space="preserve">13.4.1. при отсутствии в течение двух лет денежных средств на счете Клиента и операций по этому Счету, письменно предупредив Клиента о расторжении настоящего Договора  за два месяца до его расторжения. </w:t>
      </w:r>
      <w:r>
        <w:rPr>
          <w:sz w:val="20"/>
          <w:szCs w:val="20"/>
        </w:rPr>
        <w:t>В этом случае н</w:t>
      </w:r>
      <w:r w:rsidRPr="00447F96">
        <w:rPr>
          <w:sz w:val="20"/>
          <w:szCs w:val="20"/>
        </w:rPr>
        <w:t>астоящий Договор считается расторгнутым по истечении двух месяцев со дня направления Банком такого предупреждения, если на Счет Клиента в течение этого срока не поступили денежные средства;</w:t>
      </w:r>
    </w:p>
    <w:p w:rsidR="00BB2BB1" w:rsidRPr="00447F96" w:rsidRDefault="00BB2BB1" w:rsidP="008D11F2">
      <w:pPr>
        <w:ind w:firstLine="708"/>
        <w:jc w:val="both"/>
        <w:rPr>
          <w:sz w:val="20"/>
          <w:szCs w:val="20"/>
        </w:rPr>
      </w:pPr>
      <w:r w:rsidRPr="00447F96">
        <w:rPr>
          <w:sz w:val="20"/>
          <w:szCs w:val="20"/>
        </w:rPr>
        <w:t xml:space="preserve">13.4.2. в случае принятия в течение календарного года двух и более решений об отказе в выполнении распоряжения клиента о совершении операции на основании </w:t>
      </w:r>
      <w:hyperlink r:id="rId17" w:history="1">
        <w:r w:rsidRPr="00447F96">
          <w:rPr>
            <w:color w:val="0000FF"/>
            <w:sz w:val="20"/>
            <w:szCs w:val="20"/>
          </w:rPr>
          <w:t xml:space="preserve">пункта </w:t>
        </w:r>
      </w:hyperlink>
      <w:r w:rsidRPr="00447F96">
        <w:rPr>
          <w:sz w:val="20"/>
          <w:szCs w:val="20"/>
        </w:rPr>
        <w:t>6.2</w:t>
      </w:r>
      <w:r w:rsidR="00B10865">
        <w:rPr>
          <w:sz w:val="20"/>
          <w:szCs w:val="20"/>
        </w:rPr>
        <w:t>5</w:t>
      </w:r>
      <w:r w:rsidRPr="00447F96">
        <w:rPr>
          <w:sz w:val="20"/>
          <w:szCs w:val="20"/>
        </w:rPr>
        <w:t>. настоящего договора.</w:t>
      </w:r>
      <w:r>
        <w:rPr>
          <w:sz w:val="20"/>
          <w:szCs w:val="20"/>
        </w:rPr>
        <w:t xml:space="preserve"> В этом случае настоящий </w:t>
      </w:r>
      <w:r w:rsidRPr="00447F96">
        <w:rPr>
          <w:sz w:val="20"/>
          <w:szCs w:val="20"/>
        </w:rPr>
        <w:t xml:space="preserve">Договор считается расторгнутым Банком по истечении шестидесяти </w:t>
      </w:r>
      <w:r w:rsidR="00B10865">
        <w:rPr>
          <w:sz w:val="20"/>
          <w:szCs w:val="20"/>
        </w:rPr>
        <w:t xml:space="preserve">календарных </w:t>
      </w:r>
      <w:r w:rsidRPr="00447F96">
        <w:rPr>
          <w:sz w:val="20"/>
          <w:szCs w:val="20"/>
        </w:rPr>
        <w:t xml:space="preserve">дней со дня направления Банком Клиенту уведомления о расторжении </w:t>
      </w:r>
      <w:r>
        <w:rPr>
          <w:sz w:val="20"/>
          <w:szCs w:val="20"/>
        </w:rPr>
        <w:t>Д</w:t>
      </w:r>
      <w:r w:rsidRPr="00447F96">
        <w:rPr>
          <w:sz w:val="20"/>
          <w:szCs w:val="20"/>
        </w:rPr>
        <w:t>оговора текущего банковского счета.</w:t>
      </w:r>
    </w:p>
    <w:p w:rsidR="00BB2BB1" w:rsidRPr="00447F96" w:rsidRDefault="00BB2BB1" w:rsidP="00D14EFE">
      <w:pPr>
        <w:ind w:firstLine="708"/>
        <w:jc w:val="both"/>
        <w:rPr>
          <w:sz w:val="20"/>
          <w:szCs w:val="20"/>
        </w:rPr>
      </w:pPr>
      <w:r w:rsidRPr="00447F96">
        <w:rPr>
          <w:sz w:val="20"/>
          <w:szCs w:val="20"/>
        </w:rPr>
        <w:t>13.4.2. в иных случаях, предусмотренных действующим законодательством Российской Федерации.</w:t>
      </w:r>
    </w:p>
    <w:p w:rsidR="00BB2BB1" w:rsidRPr="00447F96" w:rsidRDefault="00BB2BB1" w:rsidP="00FA641F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447F96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13.5. </w:t>
      </w:r>
      <w:r w:rsidRPr="00447F96">
        <w:rPr>
          <w:sz w:val="20"/>
          <w:szCs w:val="20"/>
        </w:rPr>
        <w:t xml:space="preserve">Со дня направления Банком Клиенту уведомления о расторжении </w:t>
      </w:r>
      <w:r>
        <w:rPr>
          <w:sz w:val="20"/>
          <w:szCs w:val="20"/>
        </w:rPr>
        <w:t>настоящего Д</w:t>
      </w:r>
      <w:r w:rsidRPr="00447F96">
        <w:rPr>
          <w:sz w:val="20"/>
          <w:szCs w:val="20"/>
        </w:rPr>
        <w:t xml:space="preserve">оговора до дня, когда </w:t>
      </w:r>
      <w:r>
        <w:rPr>
          <w:sz w:val="20"/>
          <w:szCs w:val="20"/>
        </w:rPr>
        <w:t>Договор считается расторгнутым, Б</w:t>
      </w:r>
      <w:r w:rsidRPr="00447F96">
        <w:rPr>
          <w:sz w:val="20"/>
          <w:szCs w:val="20"/>
        </w:rPr>
        <w:t>анк не вправе осуществлять</w:t>
      </w:r>
      <w:r>
        <w:rPr>
          <w:sz w:val="20"/>
          <w:szCs w:val="20"/>
        </w:rPr>
        <w:t xml:space="preserve"> операции по банковскому счету К</w:t>
      </w:r>
      <w:r w:rsidRPr="00447F96">
        <w:rPr>
          <w:sz w:val="20"/>
          <w:szCs w:val="20"/>
        </w:rPr>
        <w:t xml:space="preserve">лиента, за исключением операций по начислению процентов в соответствии с </w:t>
      </w:r>
      <w:r>
        <w:rPr>
          <w:sz w:val="20"/>
          <w:szCs w:val="20"/>
        </w:rPr>
        <w:t>Д</w:t>
      </w:r>
      <w:r w:rsidRPr="00447F96">
        <w:rPr>
          <w:sz w:val="20"/>
          <w:szCs w:val="20"/>
        </w:rPr>
        <w:t xml:space="preserve">оговором, по перечислению обязательных платежей в бюджет и операций, предусмотренных </w:t>
      </w:r>
      <w:hyperlink r:id="rId18" w:history="1">
        <w:r w:rsidRPr="00447F96">
          <w:rPr>
            <w:sz w:val="20"/>
            <w:szCs w:val="20"/>
          </w:rPr>
          <w:t xml:space="preserve">пунктом </w:t>
        </w:r>
      </w:hyperlink>
      <w:r w:rsidRPr="00447F96">
        <w:rPr>
          <w:sz w:val="20"/>
          <w:szCs w:val="20"/>
        </w:rPr>
        <w:t>13.8.  настоящего Договора.</w:t>
      </w:r>
    </w:p>
    <w:p w:rsidR="00BB2BB1" w:rsidRPr="00447F96" w:rsidRDefault="00BB2BB1" w:rsidP="0091423A">
      <w:pPr>
        <w:ind w:firstLine="708"/>
        <w:jc w:val="both"/>
        <w:rPr>
          <w:sz w:val="20"/>
          <w:szCs w:val="20"/>
        </w:rPr>
      </w:pPr>
      <w:r w:rsidRPr="00447F96">
        <w:rPr>
          <w:sz w:val="20"/>
          <w:szCs w:val="20"/>
        </w:rPr>
        <w:t xml:space="preserve">13.5. Отказ Клиента от представления Банку или непредставление Клиентом в срок, предусмотренный п.п. 7.14 Договора, документов, являющихся основанием для проведения операции по Счету, и, как следствие, отказ </w:t>
      </w:r>
      <w:r w:rsidRPr="00447F96">
        <w:rPr>
          <w:sz w:val="20"/>
          <w:szCs w:val="20"/>
        </w:rPr>
        <w:lastRenderedPageBreak/>
        <w:t xml:space="preserve">Банка от совершения данных операций, рассматривается как односторонний отказ от исполнения настоящего Договора в случае, предусмотренном соглашением сторон. </w:t>
      </w:r>
    </w:p>
    <w:p w:rsidR="00BB2BB1" w:rsidRPr="00447F96" w:rsidRDefault="00BB2BB1" w:rsidP="0091423A">
      <w:pPr>
        <w:ind w:firstLine="708"/>
        <w:jc w:val="both"/>
        <w:rPr>
          <w:sz w:val="20"/>
          <w:szCs w:val="20"/>
        </w:rPr>
      </w:pPr>
      <w:r w:rsidRPr="00447F96">
        <w:rPr>
          <w:sz w:val="20"/>
          <w:szCs w:val="20"/>
        </w:rPr>
        <w:t>13.6. В соответствии с п. 2 ст. 405 ГК РФ при наступлении обстоятельств, предусмотренных п. 7.14., настоящий Договор считается расторгнутым со дня, следующего за днем непредставления Клиентом документов, являющихся основанием для осуществления операции по Счету.</w:t>
      </w:r>
    </w:p>
    <w:p w:rsidR="00BB2BB1" w:rsidRPr="00447F96" w:rsidRDefault="00BB2BB1" w:rsidP="0091423A">
      <w:pPr>
        <w:ind w:firstLine="708"/>
        <w:jc w:val="both"/>
        <w:rPr>
          <w:sz w:val="20"/>
          <w:szCs w:val="20"/>
        </w:rPr>
      </w:pPr>
      <w:r w:rsidRPr="00447F96">
        <w:rPr>
          <w:sz w:val="20"/>
          <w:szCs w:val="20"/>
        </w:rPr>
        <w:t>13.7. Расторжение настоящего Договора по любому основанию, указанному в настоящем разделе, влечет закрытие Счета, открытого Клиенту на основании расторгнутого Договора.</w:t>
      </w:r>
    </w:p>
    <w:p w:rsidR="00BB2BB1" w:rsidRPr="00447F96" w:rsidRDefault="00BB2BB1" w:rsidP="0091423A">
      <w:pPr>
        <w:ind w:firstLine="708"/>
        <w:jc w:val="both"/>
        <w:rPr>
          <w:sz w:val="20"/>
          <w:szCs w:val="20"/>
        </w:rPr>
      </w:pPr>
      <w:r w:rsidRPr="00447F96">
        <w:rPr>
          <w:sz w:val="20"/>
          <w:szCs w:val="20"/>
        </w:rPr>
        <w:t xml:space="preserve">13.8. Остаток денежных средств, находящихся на закрываемом Счете не позднее 7 (семи) </w:t>
      </w:r>
      <w:r w:rsidR="00B10865">
        <w:rPr>
          <w:sz w:val="20"/>
          <w:szCs w:val="20"/>
        </w:rPr>
        <w:t xml:space="preserve">календарных </w:t>
      </w:r>
      <w:r w:rsidRPr="00447F96">
        <w:rPr>
          <w:sz w:val="20"/>
          <w:szCs w:val="20"/>
        </w:rPr>
        <w:t xml:space="preserve">дней после получения Банком соответствующего письменного заявления Клиента  выдается Клиенту или по его указанию перечисляется Банком на другой счет.  </w:t>
      </w:r>
    </w:p>
    <w:p w:rsidR="00BB2BB1" w:rsidRPr="00447F96" w:rsidRDefault="00BB2BB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447F96">
        <w:rPr>
          <w:sz w:val="20"/>
          <w:szCs w:val="20"/>
        </w:rPr>
        <w:tab/>
        <w:t xml:space="preserve">В случае неявки Клиента за получением остатка денежных средств на счете в течение шестидесяти дней со дня направления Банком Клиенту уведомления о расторжении </w:t>
      </w:r>
      <w:r>
        <w:rPr>
          <w:sz w:val="20"/>
          <w:szCs w:val="20"/>
        </w:rPr>
        <w:t>Д</w:t>
      </w:r>
      <w:r w:rsidRPr="00447F96">
        <w:rPr>
          <w:sz w:val="20"/>
          <w:szCs w:val="20"/>
        </w:rPr>
        <w:t xml:space="preserve">оговора текущего банковского счета либо неполучения Банком в течение указанного срока указания Клиента о переводе суммы остатка денежных средств на другой счет Банк обязан зачислить денежные средства на специальный счет в Банке России, </w:t>
      </w:r>
      <w:hyperlink r:id="rId19" w:history="1">
        <w:r w:rsidRPr="00447F96">
          <w:rPr>
            <w:color w:val="0000FF"/>
            <w:sz w:val="20"/>
            <w:szCs w:val="20"/>
          </w:rPr>
          <w:t>порядок</w:t>
        </w:r>
      </w:hyperlink>
      <w:r w:rsidRPr="00447F96">
        <w:rPr>
          <w:sz w:val="20"/>
          <w:szCs w:val="20"/>
        </w:rPr>
        <w:t xml:space="preserve"> открытия и ведения которого, а также порядок зачисления и возврата денежных средств с которого устанавливается Банком России.</w:t>
      </w:r>
    </w:p>
    <w:p w:rsidR="00BB2BB1" w:rsidRPr="00774F33" w:rsidRDefault="00BB2BB1" w:rsidP="0091423A">
      <w:pPr>
        <w:ind w:firstLine="708"/>
        <w:jc w:val="both"/>
        <w:rPr>
          <w:sz w:val="20"/>
          <w:szCs w:val="20"/>
        </w:rPr>
      </w:pPr>
    </w:p>
    <w:p w:rsidR="00EC6364" w:rsidRPr="00774F33" w:rsidRDefault="00EC6364" w:rsidP="0091423A">
      <w:pPr>
        <w:ind w:firstLine="708"/>
        <w:jc w:val="both"/>
        <w:rPr>
          <w:sz w:val="20"/>
          <w:szCs w:val="20"/>
        </w:rPr>
      </w:pPr>
    </w:p>
    <w:p w:rsidR="00EC6364" w:rsidRPr="00774F33" w:rsidRDefault="00EC6364" w:rsidP="0091423A">
      <w:pPr>
        <w:ind w:firstLine="708"/>
        <w:jc w:val="both"/>
        <w:rPr>
          <w:sz w:val="20"/>
          <w:szCs w:val="20"/>
        </w:rPr>
      </w:pPr>
    </w:p>
    <w:p w:rsidR="00EC6364" w:rsidRPr="00774F33" w:rsidRDefault="00EC6364" w:rsidP="0091423A">
      <w:pPr>
        <w:ind w:firstLine="708"/>
        <w:jc w:val="both"/>
        <w:rPr>
          <w:sz w:val="20"/>
          <w:szCs w:val="20"/>
        </w:rPr>
      </w:pPr>
    </w:p>
    <w:p w:rsidR="00EC6364" w:rsidRPr="00774F33" w:rsidRDefault="00EC6364" w:rsidP="0091423A">
      <w:pPr>
        <w:ind w:firstLine="708"/>
        <w:jc w:val="both"/>
        <w:rPr>
          <w:sz w:val="20"/>
          <w:szCs w:val="20"/>
        </w:rPr>
      </w:pPr>
    </w:p>
    <w:p w:rsidR="00EC6364" w:rsidRPr="00774F33" w:rsidRDefault="00EC6364" w:rsidP="0091423A">
      <w:pPr>
        <w:ind w:firstLine="708"/>
        <w:jc w:val="both"/>
        <w:rPr>
          <w:sz w:val="20"/>
          <w:szCs w:val="20"/>
        </w:rPr>
      </w:pPr>
    </w:p>
    <w:p w:rsidR="00EC6364" w:rsidRPr="00774F33" w:rsidRDefault="00EC6364" w:rsidP="0091423A">
      <w:pPr>
        <w:ind w:firstLine="708"/>
        <w:jc w:val="both"/>
        <w:rPr>
          <w:sz w:val="20"/>
          <w:szCs w:val="20"/>
        </w:rPr>
      </w:pPr>
    </w:p>
    <w:p w:rsidR="00EC6364" w:rsidRPr="00774F33" w:rsidRDefault="00EC6364" w:rsidP="0091423A">
      <w:pPr>
        <w:ind w:firstLine="708"/>
        <w:jc w:val="both"/>
        <w:rPr>
          <w:sz w:val="20"/>
          <w:szCs w:val="20"/>
        </w:rPr>
      </w:pPr>
    </w:p>
    <w:p w:rsidR="00EC6364" w:rsidRPr="00774F33" w:rsidRDefault="00EC6364" w:rsidP="0091423A">
      <w:pPr>
        <w:ind w:firstLine="708"/>
        <w:jc w:val="both"/>
        <w:rPr>
          <w:sz w:val="20"/>
          <w:szCs w:val="20"/>
        </w:rPr>
      </w:pPr>
    </w:p>
    <w:p w:rsidR="00EC6364" w:rsidRPr="00774F33" w:rsidRDefault="00EC6364" w:rsidP="0091423A">
      <w:pPr>
        <w:ind w:firstLine="708"/>
        <w:jc w:val="both"/>
        <w:rPr>
          <w:sz w:val="20"/>
          <w:szCs w:val="20"/>
        </w:rPr>
      </w:pPr>
    </w:p>
    <w:p w:rsidR="00EC6364" w:rsidRPr="00774F33" w:rsidRDefault="00EC6364" w:rsidP="0091423A">
      <w:pPr>
        <w:ind w:firstLine="708"/>
        <w:jc w:val="both"/>
        <w:rPr>
          <w:sz w:val="20"/>
          <w:szCs w:val="20"/>
        </w:rPr>
      </w:pPr>
    </w:p>
    <w:p w:rsidR="00EC6364" w:rsidRDefault="00EC6364" w:rsidP="0091423A">
      <w:pPr>
        <w:ind w:firstLine="708"/>
        <w:jc w:val="both"/>
        <w:rPr>
          <w:sz w:val="20"/>
          <w:szCs w:val="20"/>
        </w:rPr>
      </w:pPr>
    </w:p>
    <w:p w:rsidR="00AD7D79" w:rsidRDefault="00AD7D79" w:rsidP="0091423A">
      <w:pPr>
        <w:ind w:firstLine="708"/>
        <w:jc w:val="both"/>
        <w:rPr>
          <w:sz w:val="20"/>
          <w:szCs w:val="20"/>
        </w:rPr>
      </w:pPr>
    </w:p>
    <w:p w:rsidR="00AD7D79" w:rsidRDefault="00AD7D79" w:rsidP="0091423A">
      <w:pPr>
        <w:ind w:firstLine="708"/>
        <w:jc w:val="both"/>
        <w:rPr>
          <w:sz w:val="20"/>
          <w:szCs w:val="20"/>
        </w:rPr>
      </w:pPr>
    </w:p>
    <w:p w:rsidR="00AD7D79" w:rsidRDefault="00AD7D79" w:rsidP="0091423A">
      <w:pPr>
        <w:ind w:firstLine="708"/>
        <w:jc w:val="both"/>
        <w:rPr>
          <w:sz w:val="20"/>
          <w:szCs w:val="20"/>
        </w:rPr>
      </w:pPr>
    </w:p>
    <w:p w:rsidR="00AD7D79" w:rsidRDefault="00AD7D79" w:rsidP="0091423A">
      <w:pPr>
        <w:ind w:firstLine="708"/>
        <w:jc w:val="both"/>
        <w:rPr>
          <w:sz w:val="20"/>
          <w:szCs w:val="20"/>
        </w:rPr>
      </w:pPr>
    </w:p>
    <w:p w:rsidR="00AD7D79" w:rsidRDefault="00AD7D79" w:rsidP="0091423A">
      <w:pPr>
        <w:ind w:firstLine="708"/>
        <w:jc w:val="both"/>
        <w:rPr>
          <w:sz w:val="20"/>
          <w:szCs w:val="20"/>
        </w:rPr>
      </w:pPr>
    </w:p>
    <w:p w:rsidR="00AD7D79" w:rsidRDefault="00AD7D79" w:rsidP="0091423A">
      <w:pPr>
        <w:ind w:firstLine="708"/>
        <w:jc w:val="both"/>
        <w:rPr>
          <w:sz w:val="20"/>
          <w:szCs w:val="20"/>
        </w:rPr>
      </w:pPr>
    </w:p>
    <w:p w:rsidR="00AD7D79" w:rsidRDefault="00AD7D79" w:rsidP="0091423A">
      <w:pPr>
        <w:ind w:firstLine="708"/>
        <w:jc w:val="both"/>
        <w:rPr>
          <w:sz w:val="20"/>
          <w:szCs w:val="20"/>
        </w:rPr>
      </w:pPr>
    </w:p>
    <w:p w:rsidR="00AD7D79" w:rsidRDefault="00AD7D79" w:rsidP="0091423A">
      <w:pPr>
        <w:ind w:firstLine="708"/>
        <w:jc w:val="both"/>
        <w:rPr>
          <w:sz w:val="20"/>
          <w:szCs w:val="20"/>
        </w:rPr>
      </w:pPr>
    </w:p>
    <w:p w:rsidR="00AD7D79" w:rsidRDefault="00AD7D79" w:rsidP="0091423A">
      <w:pPr>
        <w:ind w:firstLine="708"/>
        <w:jc w:val="both"/>
        <w:rPr>
          <w:sz w:val="20"/>
          <w:szCs w:val="20"/>
        </w:rPr>
      </w:pPr>
    </w:p>
    <w:p w:rsidR="00AD7D79" w:rsidRDefault="00AD7D79" w:rsidP="0091423A">
      <w:pPr>
        <w:ind w:firstLine="708"/>
        <w:jc w:val="both"/>
        <w:rPr>
          <w:sz w:val="20"/>
          <w:szCs w:val="20"/>
        </w:rPr>
      </w:pPr>
    </w:p>
    <w:p w:rsidR="00AD7D79" w:rsidRDefault="00AD7D79" w:rsidP="0091423A">
      <w:pPr>
        <w:ind w:firstLine="708"/>
        <w:jc w:val="both"/>
        <w:rPr>
          <w:sz w:val="20"/>
          <w:szCs w:val="20"/>
        </w:rPr>
      </w:pPr>
    </w:p>
    <w:p w:rsidR="00AD7D79" w:rsidRDefault="00AD7D79" w:rsidP="0091423A">
      <w:pPr>
        <w:ind w:firstLine="708"/>
        <w:jc w:val="both"/>
        <w:rPr>
          <w:sz w:val="20"/>
          <w:szCs w:val="20"/>
        </w:rPr>
      </w:pPr>
    </w:p>
    <w:p w:rsidR="00AD7D79" w:rsidRDefault="00AD7D79" w:rsidP="0091423A">
      <w:pPr>
        <w:ind w:firstLine="708"/>
        <w:jc w:val="both"/>
        <w:rPr>
          <w:sz w:val="20"/>
          <w:szCs w:val="20"/>
        </w:rPr>
      </w:pPr>
    </w:p>
    <w:p w:rsidR="00AD7D79" w:rsidRDefault="00AD7D79" w:rsidP="0091423A">
      <w:pPr>
        <w:ind w:firstLine="708"/>
        <w:jc w:val="both"/>
        <w:rPr>
          <w:sz w:val="20"/>
          <w:szCs w:val="20"/>
        </w:rPr>
      </w:pPr>
    </w:p>
    <w:p w:rsidR="00AD7D79" w:rsidRDefault="00AD7D79" w:rsidP="0091423A">
      <w:pPr>
        <w:ind w:firstLine="708"/>
        <w:jc w:val="both"/>
        <w:rPr>
          <w:sz w:val="20"/>
          <w:szCs w:val="20"/>
        </w:rPr>
      </w:pPr>
    </w:p>
    <w:p w:rsidR="00AD7D79" w:rsidRDefault="00AD7D79" w:rsidP="0091423A">
      <w:pPr>
        <w:ind w:firstLine="708"/>
        <w:jc w:val="both"/>
        <w:rPr>
          <w:sz w:val="20"/>
          <w:szCs w:val="20"/>
        </w:rPr>
      </w:pPr>
    </w:p>
    <w:p w:rsidR="00AD7D79" w:rsidRDefault="00AD7D79" w:rsidP="0091423A">
      <w:pPr>
        <w:ind w:firstLine="708"/>
        <w:jc w:val="both"/>
        <w:rPr>
          <w:sz w:val="20"/>
          <w:szCs w:val="20"/>
        </w:rPr>
      </w:pPr>
    </w:p>
    <w:p w:rsidR="00AD7D79" w:rsidRDefault="00AD7D79" w:rsidP="0091423A">
      <w:pPr>
        <w:ind w:firstLine="708"/>
        <w:jc w:val="both"/>
        <w:rPr>
          <w:sz w:val="20"/>
          <w:szCs w:val="20"/>
        </w:rPr>
      </w:pPr>
    </w:p>
    <w:p w:rsidR="00AD7D79" w:rsidRDefault="00AD7D79" w:rsidP="0091423A">
      <w:pPr>
        <w:ind w:firstLine="708"/>
        <w:jc w:val="both"/>
        <w:rPr>
          <w:sz w:val="20"/>
          <w:szCs w:val="20"/>
        </w:rPr>
      </w:pPr>
    </w:p>
    <w:p w:rsidR="00AD7D79" w:rsidRDefault="00AD7D79" w:rsidP="0091423A">
      <w:pPr>
        <w:ind w:firstLine="708"/>
        <w:jc w:val="both"/>
        <w:rPr>
          <w:sz w:val="20"/>
          <w:szCs w:val="20"/>
        </w:rPr>
      </w:pPr>
    </w:p>
    <w:p w:rsidR="00AD7D79" w:rsidRDefault="00AD7D79" w:rsidP="0091423A">
      <w:pPr>
        <w:ind w:firstLine="708"/>
        <w:jc w:val="both"/>
        <w:rPr>
          <w:sz w:val="20"/>
          <w:szCs w:val="20"/>
        </w:rPr>
      </w:pPr>
    </w:p>
    <w:p w:rsidR="00AD7D79" w:rsidRDefault="00AD7D79" w:rsidP="0091423A">
      <w:pPr>
        <w:ind w:firstLine="708"/>
        <w:jc w:val="both"/>
        <w:rPr>
          <w:sz w:val="20"/>
          <w:szCs w:val="20"/>
        </w:rPr>
      </w:pPr>
    </w:p>
    <w:p w:rsidR="00AD7D79" w:rsidRDefault="00AD7D79" w:rsidP="0091423A">
      <w:pPr>
        <w:ind w:firstLine="708"/>
        <w:jc w:val="both"/>
        <w:rPr>
          <w:sz w:val="20"/>
          <w:szCs w:val="20"/>
        </w:rPr>
      </w:pPr>
    </w:p>
    <w:p w:rsidR="00AD7D79" w:rsidRDefault="00AD7D79" w:rsidP="0091423A">
      <w:pPr>
        <w:ind w:firstLine="708"/>
        <w:jc w:val="both"/>
        <w:rPr>
          <w:sz w:val="20"/>
          <w:szCs w:val="20"/>
        </w:rPr>
      </w:pPr>
    </w:p>
    <w:p w:rsidR="00AD7D79" w:rsidRDefault="00AD7D79" w:rsidP="0091423A">
      <w:pPr>
        <w:ind w:firstLine="708"/>
        <w:jc w:val="both"/>
        <w:rPr>
          <w:sz w:val="20"/>
          <w:szCs w:val="20"/>
        </w:rPr>
      </w:pPr>
    </w:p>
    <w:p w:rsidR="00AD7D79" w:rsidRDefault="00AD7D79" w:rsidP="0091423A">
      <w:pPr>
        <w:ind w:firstLine="708"/>
        <w:jc w:val="both"/>
        <w:rPr>
          <w:sz w:val="20"/>
          <w:szCs w:val="20"/>
        </w:rPr>
      </w:pPr>
    </w:p>
    <w:p w:rsidR="00AD7D79" w:rsidRDefault="00AD7D79" w:rsidP="0091423A">
      <w:pPr>
        <w:ind w:firstLine="708"/>
        <w:jc w:val="both"/>
        <w:rPr>
          <w:sz w:val="20"/>
          <w:szCs w:val="20"/>
        </w:rPr>
      </w:pPr>
    </w:p>
    <w:p w:rsidR="00AD7D79" w:rsidRDefault="00AD7D79" w:rsidP="0091423A">
      <w:pPr>
        <w:ind w:firstLine="708"/>
        <w:jc w:val="both"/>
        <w:rPr>
          <w:sz w:val="20"/>
          <w:szCs w:val="20"/>
        </w:rPr>
      </w:pPr>
    </w:p>
    <w:p w:rsidR="00AD7D79" w:rsidRDefault="00AD7D79" w:rsidP="0091423A">
      <w:pPr>
        <w:ind w:firstLine="708"/>
        <w:jc w:val="both"/>
        <w:rPr>
          <w:sz w:val="20"/>
          <w:szCs w:val="20"/>
        </w:rPr>
      </w:pPr>
    </w:p>
    <w:p w:rsidR="00AD7D79" w:rsidRDefault="00AD7D79" w:rsidP="0091423A">
      <w:pPr>
        <w:ind w:firstLine="708"/>
        <w:jc w:val="both"/>
        <w:rPr>
          <w:sz w:val="20"/>
          <w:szCs w:val="20"/>
        </w:rPr>
      </w:pPr>
    </w:p>
    <w:p w:rsidR="00AD7D79" w:rsidRDefault="00AD7D79" w:rsidP="0091423A">
      <w:pPr>
        <w:ind w:firstLine="708"/>
        <w:jc w:val="both"/>
        <w:rPr>
          <w:sz w:val="20"/>
          <w:szCs w:val="20"/>
        </w:rPr>
      </w:pPr>
    </w:p>
    <w:p w:rsidR="00AD7D79" w:rsidRDefault="00AD7D79" w:rsidP="0091423A">
      <w:pPr>
        <w:ind w:firstLine="708"/>
        <w:jc w:val="both"/>
        <w:rPr>
          <w:sz w:val="20"/>
          <w:szCs w:val="20"/>
        </w:rPr>
      </w:pPr>
    </w:p>
    <w:p w:rsidR="00AD7D79" w:rsidRDefault="00AD7D79" w:rsidP="0091423A">
      <w:pPr>
        <w:ind w:firstLine="708"/>
        <w:jc w:val="both"/>
        <w:rPr>
          <w:sz w:val="20"/>
          <w:szCs w:val="20"/>
        </w:rPr>
      </w:pPr>
    </w:p>
    <w:p w:rsidR="00AD7D79" w:rsidRDefault="00AD7D79" w:rsidP="0091423A">
      <w:pPr>
        <w:ind w:firstLine="708"/>
        <w:jc w:val="both"/>
        <w:rPr>
          <w:sz w:val="20"/>
          <w:szCs w:val="20"/>
        </w:rPr>
      </w:pPr>
    </w:p>
    <w:p w:rsidR="00AD7D79" w:rsidRDefault="00AD7D79" w:rsidP="0091423A">
      <w:pPr>
        <w:ind w:firstLine="708"/>
        <w:jc w:val="both"/>
        <w:rPr>
          <w:sz w:val="20"/>
          <w:szCs w:val="20"/>
        </w:rPr>
      </w:pPr>
    </w:p>
    <w:p w:rsidR="003A2985" w:rsidRDefault="00AD7D79" w:rsidP="00214EA8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BB2BB1">
        <w:rPr>
          <w:sz w:val="20"/>
          <w:szCs w:val="20"/>
        </w:rPr>
        <w:tab/>
      </w:r>
      <w:r w:rsidR="00BB2BB1">
        <w:rPr>
          <w:sz w:val="20"/>
          <w:szCs w:val="20"/>
        </w:rPr>
        <w:tab/>
      </w:r>
      <w:r w:rsidR="00BB2BB1">
        <w:rPr>
          <w:sz w:val="20"/>
          <w:szCs w:val="20"/>
        </w:rPr>
        <w:tab/>
      </w:r>
      <w:r w:rsidR="00BB2BB1">
        <w:rPr>
          <w:sz w:val="20"/>
          <w:szCs w:val="20"/>
        </w:rPr>
        <w:tab/>
      </w:r>
      <w:r w:rsidR="00BB2BB1">
        <w:rPr>
          <w:sz w:val="20"/>
          <w:szCs w:val="20"/>
        </w:rPr>
        <w:tab/>
      </w:r>
      <w:r w:rsidR="00BB2BB1">
        <w:rPr>
          <w:sz w:val="20"/>
          <w:szCs w:val="20"/>
        </w:rPr>
        <w:tab/>
      </w:r>
      <w:r w:rsidR="00BB2BB1">
        <w:rPr>
          <w:sz w:val="20"/>
          <w:szCs w:val="20"/>
        </w:rPr>
        <w:tab/>
      </w:r>
    </w:p>
    <w:p w:rsidR="003A2985" w:rsidRDefault="003A2985" w:rsidP="00214EA8">
      <w:pPr>
        <w:rPr>
          <w:sz w:val="20"/>
          <w:szCs w:val="20"/>
        </w:rPr>
      </w:pPr>
    </w:p>
    <w:p w:rsidR="00BB2BB1" w:rsidRPr="00447F96" w:rsidRDefault="00BB2BB1" w:rsidP="003A2985">
      <w:pPr>
        <w:ind w:left="4956" w:firstLine="708"/>
        <w:rPr>
          <w:sz w:val="20"/>
          <w:szCs w:val="20"/>
        </w:rPr>
      </w:pPr>
      <w:r w:rsidRPr="00447F96">
        <w:rPr>
          <w:sz w:val="20"/>
          <w:szCs w:val="20"/>
        </w:rPr>
        <w:lastRenderedPageBreak/>
        <w:t>Приложение 1</w:t>
      </w:r>
    </w:p>
    <w:p w:rsidR="00BB2BB1" w:rsidRPr="00447F96" w:rsidRDefault="00BB2BB1" w:rsidP="00214EA8">
      <w:pPr>
        <w:rPr>
          <w:sz w:val="20"/>
          <w:szCs w:val="20"/>
        </w:rPr>
      </w:pPr>
      <w:r w:rsidRPr="00447F96">
        <w:rPr>
          <w:sz w:val="20"/>
          <w:szCs w:val="20"/>
        </w:rPr>
        <w:tab/>
      </w:r>
      <w:r w:rsidRPr="00447F96">
        <w:rPr>
          <w:sz w:val="20"/>
          <w:szCs w:val="20"/>
        </w:rPr>
        <w:tab/>
      </w:r>
      <w:r w:rsidRPr="00447F96">
        <w:rPr>
          <w:sz w:val="20"/>
          <w:szCs w:val="20"/>
        </w:rPr>
        <w:tab/>
      </w:r>
      <w:r w:rsidRPr="00447F96">
        <w:rPr>
          <w:sz w:val="20"/>
          <w:szCs w:val="20"/>
        </w:rPr>
        <w:tab/>
      </w:r>
      <w:r w:rsidRPr="00447F96">
        <w:rPr>
          <w:sz w:val="20"/>
          <w:szCs w:val="20"/>
        </w:rPr>
        <w:tab/>
      </w:r>
      <w:r w:rsidRPr="00447F96">
        <w:rPr>
          <w:sz w:val="20"/>
          <w:szCs w:val="20"/>
        </w:rPr>
        <w:tab/>
      </w:r>
      <w:r w:rsidRPr="00447F96">
        <w:rPr>
          <w:sz w:val="20"/>
          <w:szCs w:val="20"/>
        </w:rPr>
        <w:tab/>
      </w:r>
      <w:r w:rsidRPr="00447F96">
        <w:rPr>
          <w:sz w:val="20"/>
          <w:szCs w:val="20"/>
        </w:rPr>
        <w:tab/>
        <w:t xml:space="preserve">к Договору текущего банковского счета </w:t>
      </w:r>
    </w:p>
    <w:p w:rsidR="00BB2BB1" w:rsidRPr="00447F96" w:rsidRDefault="00BB2BB1" w:rsidP="00214EA8">
      <w:pPr>
        <w:rPr>
          <w:sz w:val="20"/>
          <w:szCs w:val="20"/>
        </w:rPr>
      </w:pPr>
      <w:r w:rsidRPr="00447F96">
        <w:rPr>
          <w:sz w:val="20"/>
          <w:szCs w:val="20"/>
        </w:rPr>
        <w:tab/>
      </w:r>
      <w:r w:rsidRPr="00447F96">
        <w:rPr>
          <w:sz w:val="20"/>
          <w:szCs w:val="20"/>
        </w:rPr>
        <w:tab/>
      </w:r>
      <w:r w:rsidRPr="00447F96">
        <w:rPr>
          <w:sz w:val="20"/>
          <w:szCs w:val="20"/>
        </w:rPr>
        <w:tab/>
      </w:r>
      <w:r w:rsidRPr="00447F96">
        <w:rPr>
          <w:sz w:val="20"/>
          <w:szCs w:val="20"/>
        </w:rPr>
        <w:tab/>
      </w:r>
      <w:r w:rsidRPr="00447F96">
        <w:rPr>
          <w:sz w:val="20"/>
          <w:szCs w:val="20"/>
        </w:rPr>
        <w:tab/>
      </w:r>
      <w:r w:rsidRPr="00447F96">
        <w:rPr>
          <w:sz w:val="20"/>
          <w:szCs w:val="20"/>
        </w:rPr>
        <w:tab/>
      </w:r>
      <w:r w:rsidRPr="00447F96">
        <w:rPr>
          <w:sz w:val="20"/>
          <w:szCs w:val="20"/>
        </w:rPr>
        <w:tab/>
      </w:r>
      <w:r w:rsidRPr="00447F96">
        <w:rPr>
          <w:sz w:val="20"/>
          <w:szCs w:val="20"/>
        </w:rPr>
        <w:tab/>
        <w:t>физическ</w:t>
      </w:r>
      <w:r>
        <w:rPr>
          <w:sz w:val="20"/>
          <w:szCs w:val="20"/>
        </w:rPr>
        <w:t>ого</w:t>
      </w:r>
      <w:r w:rsidRPr="00447F96">
        <w:rPr>
          <w:sz w:val="20"/>
          <w:szCs w:val="20"/>
        </w:rPr>
        <w:t xml:space="preserve"> лиц</w:t>
      </w:r>
      <w:r>
        <w:rPr>
          <w:sz w:val="20"/>
          <w:szCs w:val="20"/>
        </w:rPr>
        <w:t>а</w:t>
      </w:r>
    </w:p>
    <w:p w:rsidR="00BB2BB1" w:rsidRPr="00447F96" w:rsidRDefault="00BB2BB1" w:rsidP="00104629">
      <w:pPr>
        <w:rPr>
          <w:sz w:val="20"/>
          <w:szCs w:val="20"/>
        </w:rPr>
      </w:pPr>
      <w:r w:rsidRPr="00447F96">
        <w:rPr>
          <w:b/>
          <w:sz w:val="20"/>
          <w:szCs w:val="20"/>
        </w:rPr>
        <w:tab/>
      </w:r>
      <w:r w:rsidRPr="00447F96">
        <w:rPr>
          <w:b/>
          <w:sz w:val="20"/>
          <w:szCs w:val="20"/>
        </w:rPr>
        <w:tab/>
      </w:r>
      <w:r w:rsidRPr="00447F96">
        <w:rPr>
          <w:b/>
          <w:sz w:val="20"/>
          <w:szCs w:val="20"/>
        </w:rPr>
        <w:tab/>
      </w:r>
      <w:r w:rsidRPr="00447F96">
        <w:rPr>
          <w:b/>
          <w:sz w:val="20"/>
          <w:szCs w:val="20"/>
        </w:rPr>
        <w:tab/>
      </w:r>
      <w:r w:rsidRPr="00447F96">
        <w:rPr>
          <w:b/>
          <w:sz w:val="20"/>
          <w:szCs w:val="20"/>
        </w:rPr>
        <w:tab/>
      </w:r>
      <w:r w:rsidRPr="00447F96">
        <w:rPr>
          <w:b/>
          <w:sz w:val="20"/>
          <w:szCs w:val="20"/>
        </w:rPr>
        <w:tab/>
      </w:r>
      <w:r w:rsidRPr="00447F96">
        <w:rPr>
          <w:b/>
          <w:sz w:val="20"/>
          <w:szCs w:val="20"/>
        </w:rPr>
        <w:tab/>
      </w:r>
      <w:r w:rsidRPr="00447F96">
        <w:rPr>
          <w:b/>
          <w:sz w:val="20"/>
          <w:szCs w:val="20"/>
        </w:rPr>
        <w:tab/>
      </w:r>
    </w:p>
    <w:p w:rsidR="00BB2BB1" w:rsidRPr="00447F96" w:rsidRDefault="00BB2BB1" w:rsidP="005D6DB3">
      <w:pPr>
        <w:jc w:val="center"/>
        <w:rPr>
          <w:b/>
          <w:sz w:val="20"/>
          <w:szCs w:val="20"/>
        </w:rPr>
      </w:pPr>
    </w:p>
    <w:p w:rsidR="00BB2BB1" w:rsidRPr="00447F96" w:rsidRDefault="00BB2BB1" w:rsidP="005D6DB3">
      <w:pPr>
        <w:jc w:val="center"/>
        <w:rPr>
          <w:b/>
          <w:sz w:val="20"/>
          <w:szCs w:val="20"/>
        </w:rPr>
      </w:pPr>
      <w:r w:rsidRPr="00447F96">
        <w:rPr>
          <w:b/>
          <w:sz w:val="20"/>
          <w:szCs w:val="20"/>
        </w:rPr>
        <w:t>З А Я В Л Е Н И Е</w:t>
      </w:r>
    </w:p>
    <w:p w:rsidR="00BB2BB1" w:rsidRPr="00447F96" w:rsidRDefault="00BB2BB1" w:rsidP="005D6DB3">
      <w:pPr>
        <w:jc w:val="center"/>
        <w:rPr>
          <w:b/>
          <w:sz w:val="20"/>
          <w:szCs w:val="20"/>
        </w:rPr>
      </w:pPr>
      <w:r w:rsidRPr="00447F96">
        <w:rPr>
          <w:b/>
          <w:sz w:val="20"/>
          <w:szCs w:val="20"/>
        </w:rPr>
        <w:t xml:space="preserve">о присоединении к Договору текущего банковского счета </w:t>
      </w:r>
    </w:p>
    <w:p w:rsidR="00BB2BB1" w:rsidRPr="00447F96" w:rsidRDefault="00BB2BB1" w:rsidP="005D6DB3">
      <w:pPr>
        <w:jc w:val="center"/>
        <w:rPr>
          <w:b/>
          <w:sz w:val="20"/>
          <w:szCs w:val="20"/>
        </w:rPr>
      </w:pPr>
      <w:r w:rsidRPr="00447F96">
        <w:rPr>
          <w:b/>
          <w:sz w:val="20"/>
          <w:szCs w:val="20"/>
        </w:rPr>
        <w:t xml:space="preserve"> физическ</w:t>
      </w:r>
      <w:r>
        <w:rPr>
          <w:b/>
          <w:sz w:val="20"/>
          <w:szCs w:val="20"/>
        </w:rPr>
        <w:t>ого</w:t>
      </w:r>
      <w:r w:rsidRPr="00447F96">
        <w:rPr>
          <w:b/>
          <w:sz w:val="20"/>
          <w:szCs w:val="20"/>
        </w:rPr>
        <w:t xml:space="preserve"> лиц</w:t>
      </w:r>
      <w:r>
        <w:rPr>
          <w:b/>
          <w:sz w:val="20"/>
          <w:szCs w:val="20"/>
        </w:rPr>
        <w:t>а</w:t>
      </w:r>
      <w:r w:rsidRPr="00447F96">
        <w:rPr>
          <w:b/>
          <w:sz w:val="20"/>
          <w:szCs w:val="20"/>
        </w:rPr>
        <w:t xml:space="preserve"> </w:t>
      </w:r>
    </w:p>
    <w:p w:rsidR="00BB2BB1" w:rsidRPr="00447F96" w:rsidRDefault="00BB2BB1" w:rsidP="005D6DB3">
      <w:pPr>
        <w:jc w:val="center"/>
        <w:rPr>
          <w:b/>
          <w:sz w:val="20"/>
          <w:szCs w:val="20"/>
        </w:rPr>
      </w:pPr>
    </w:p>
    <w:p w:rsidR="00BB2BB1" w:rsidRPr="00447F96" w:rsidRDefault="00BB2BB1" w:rsidP="005D6DB3">
      <w:pPr>
        <w:jc w:val="center"/>
        <w:rPr>
          <w:b/>
          <w:sz w:val="20"/>
          <w:szCs w:val="20"/>
        </w:rPr>
      </w:pPr>
    </w:p>
    <w:tbl>
      <w:tblPr>
        <w:tblW w:w="10260" w:type="dxa"/>
        <w:tblInd w:w="-252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0"/>
        <w:gridCol w:w="5400"/>
      </w:tblGrid>
      <w:tr w:rsidR="00BB2BB1" w:rsidRPr="00447F96" w:rsidTr="000445FA">
        <w:trPr>
          <w:cantSplit/>
          <w:trHeight w:hRule="exact" w:val="1382"/>
        </w:trPr>
        <w:tc>
          <w:tcPr>
            <w:tcW w:w="4860" w:type="dxa"/>
            <w:vAlign w:val="center"/>
          </w:tcPr>
          <w:p w:rsidR="00BB2BB1" w:rsidRPr="00447F96" w:rsidRDefault="00BB2BB1" w:rsidP="001F6067">
            <w:pPr>
              <w:jc w:val="center"/>
              <w:rPr>
                <w:b/>
                <w:bCs/>
                <w:sz w:val="20"/>
                <w:szCs w:val="20"/>
              </w:rPr>
            </w:pPr>
            <w:r w:rsidRPr="00447F96">
              <w:rPr>
                <w:b/>
                <w:bCs/>
                <w:sz w:val="20"/>
                <w:szCs w:val="20"/>
              </w:rPr>
              <w:t>Заявитель:</w:t>
            </w:r>
          </w:p>
          <w:p w:rsidR="00BB2BB1" w:rsidRPr="00447F96" w:rsidRDefault="00BB2BB1" w:rsidP="001F6067">
            <w:pPr>
              <w:jc w:val="center"/>
              <w:rPr>
                <w:b/>
                <w:bCs/>
                <w:sz w:val="20"/>
                <w:szCs w:val="20"/>
              </w:rPr>
            </w:pPr>
            <w:r w:rsidRPr="00447F96">
              <w:rPr>
                <w:bCs/>
                <w:i/>
                <w:sz w:val="20"/>
                <w:szCs w:val="20"/>
              </w:rPr>
              <w:t>(Фамилия, имя, отчество физического лица)</w:t>
            </w:r>
          </w:p>
        </w:tc>
        <w:tc>
          <w:tcPr>
            <w:tcW w:w="5400" w:type="dxa"/>
          </w:tcPr>
          <w:p w:rsidR="00BB2BB1" w:rsidRPr="00447F96" w:rsidRDefault="00BB2BB1" w:rsidP="000445FA">
            <w:pPr>
              <w:rPr>
                <w:sz w:val="20"/>
                <w:szCs w:val="20"/>
              </w:rPr>
            </w:pPr>
          </w:p>
        </w:tc>
      </w:tr>
      <w:tr w:rsidR="00BB2BB1" w:rsidRPr="00447F96" w:rsidTr="000445FA">
        <w:trPr>
          <w:cantSplit/>
          <w:trHeight w:hRule="exact" w:val="1060"/>
        </w:trPr>
        <w:tc>
          <w:tcPr>
            <w:tcW w:w="4860" w:type="dxa"/>
            <w:vAlign w:val="center"/>
          </w:tcPr>
          <w:p w:rsidR="00BB2BB1" w:rsidRPr="00447F96" w:rsidRDefault="00BB2BB1" w:rsidP="00AD7D79">
            <w:pPr>
              <w:jc w:val="center"/>
              <w:rPr>
                <w:b/>
                <w:bCs/>
                <w:sz w:val="20"/>
                <w:szCs w:val="20"/>
              </w:rPr>
            </w:pPr>
            <w:r w:rsidRPr="00447F96">
              <w:rPr>
                <w:b/>
                <w:bCs/>
                <w:sz w:val="20"/>
                <w:szCs w:val="20"/>
              </w:rPr>
              <w:t>Данные документа, удостоверяющего личность:</w:t>
            </w:r>
          </w:p>
        </w:tc>
        <w:tc>
          <w:tcPr>
            <w:tcW w:w="5400" w:type="dxa"/>
          </w:tcPr>
          <w:p w:rsidR="00BB2BB1" w:rsidRPr="00447F96" w:rsidRDefault="00BB2BB1" w:rsidP="00AD7D79">
            <w:pPr>
              <w:jc w:val="center"/>
              <w:rPr>
                <w:sz w:val="20"/>
                <w:szCs w:val="20"/>
              </w:rPr>
            </w:pPr>
          </w:p>
        </w:tc>
      </w:tr>
      <w:tr w:rsidR="00BB2BB1" w:rsidRPr="00447F96" w:rsidTr="001F6067">
        <w:trPr>
          <w:cantSplit/>
          <w:trHeight w:hRule="exact" w:val="850"/>
        </w:trPr>
        <w:tc>
          <w:tcPr>
            <w:tcW w:w="4860" w:type="dxa"/>
            <w:vAlign w:val="center"/>
          </w:tcPr>
          <w:p w:rsidR="00BB2BB1" w:rsidRPr="00447F96" w:rsidRDefault="00BB2BB1" w:rsidP="001F606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B2BB1" w:rsidRPr="00447F96" w:rsidRDefault="00BB2BB1" w:rsidP="001F6067">
            <w:pPr>
              <w:jc w:val="center"/>
              <w:rPr>
                <w:b/>
                <w:bCs/>
                <w:sz w:val="20"/>
                <w:szCs w:val="20"/>
              </w:rPr>
            </w:pPr>
            <w:r w:rsidRPr="00447F96">
              <w:rPr>
                <w:b/>
                <w:bCs/>
                <w:sz w:val="20"/>
                <w:szCs w:val="20"/>
              </w:rPr>
              <w:t>Адрес места нахождения/адрес места жительства</w:t>
            </w:r>
          </w:p>
          <w:p w:rsidR="00BB2BB1" w:rsidRPr="00447F96" w:rsidRDefault="00BB2BB1" w:rsidP="001F6067">
            <w:pPr>
              <w:jc w:val="center"/>
              <w:rPr>
                <w:b/>
                <w:bCs/>
                <w:sz w:val="20"/>
                <w:szCs w:val="20"/>
              </w:rPr>
            </w:pPr>
            <w:r w:rsidRPr="00447F96">
              <w:rPr>
                <w:b/>
                <w:bCs/>
                <w:sz w:val="20"/>
                <w:szCs w:val="20"/>
              </w:rPr>
              <w:t>(регистрации):</w:t>
            </w:r>
          </w:p>
          <w:p w:rsidR="00BB2BB1" w:rsidRPr="00447F96" w:rsidRDefault="00BB2BB1" w:rsidP="001F606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B2BB1" w:rsidRPr="00447F96" w:rsidRDefault="00BB2BB1" w:rsidP="00425ABD">
            <w:pPr>
              <w:rPr>
                <w:b/>
                <w:bCs/>
                <w:sz w:val="20"/>
                <w:szCs w:val="20"/>
              </w:rPr>
            </w:pPr>
          </w:p>
          <w:p w:rsidR="00BB2BB1" w:rsidRPr="00447F96" w:rsidRDefault="00BB2BB1" w:rsidP="00425AB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0" w:type="dxa"/>
          </w:tcPr>
          <w:p w:rsidR="00BB2BB1" w:rsidRPr="00447F96" w:rsidRDefault="00BB2BB1" w:rsidP="0036201A">
            <w:pPr>
              <w:rPr>
                <w:sz w:val="20"/>
                <w:szCs w:val="20"/>
              </w:rPr>
            </w:pPr>
          </w:p>
        </w:tc>
      </w:tr>
      <w:tr w:rsidR="00BB2BB1" w:rsidRPr="00447F96" w:rsidTr="000445FA">
        <w:trPr>
          <w:cantSplit/>
          <w:trHeight w:hRule="exact" w:val="397"/>
        </w:trPr>
        <w:tc>
          <w:tcPr>
            <w:tcW w:w="4860" w:type="dxa"/>
            <w:vAlign w:val="center"/>
          </w:tcPr>
          <w:p w:rsidR="00BB2BB1" w:rsidRPr="00447F96" w:rsidRDefault="00BB2BB1" w:rsidP="001F6067">
            <w:pPr>
              <w:jc w:val="center"/>
              <w:rPr>
                <w:b/>
                <w:bCs/>
                <w:sz w:val="20"/>
                <w:szCs w:val="20"/>
              </w:rPr>
            </w:pPr>
            <w:r w:rsidRPr="00447F96">
              <w:rPr>
                <w:b/>
                <w:bCs/>
                <w:sz w:val="20"/>
                <w:szCs w:val="20"/>
              </w:rPr>
              <w:t>ИНН</w:t>
            </w:r>
          </w:p>
        </w:tc>
        <w:tc>
          <w:tcPr>
            <w:tcW w:w="5400" w:type="dxa"/>
          </w:tcPr>
          <w:p w:rsidR="00BB2BB1" w:rsidRPr="00447F96" w:rsidRDefault="00BB2BB1" w:rsidP="000445FA">
            <w:pPr>
              <w:rPr>
                <w:sz w:val="20"/>
                <w:szCs w:val="20"/>
              </w:rPr>
            </w:pPr>
          </w:p>
        </w:tc>
      </w:tr>
      <w:tr w:rsidR="00BB2BB1" w:rsidRPr="00447F96" w:rsidTr="00104629">
        <w:trPr>
          <w:cantSplit/>
          <w:trHeight w:hRule="exact" w:val="674"/>
        </w:trPr>
        <w:tc>
          <w:tcPr>
            <w:tcW w:w="4860" w:type="dxa"/>
            <w:vAlign w:val="center"/>
          </w:tcPr>
          <w:p w:rsidR="00BB2BB1" w:rsidRPr="00447F96" w:rsidRDefault="00BB2BB1" w:rsidP="000445FA">
            <w:pPr>
              <w:rPr>
                <w:b/>
                <w:bCs/>
                <w:sz w:val="20"/>
                <w:szCs w:val="20"/>
              </w:rPr>
            </w:pPr>
            <w:r w:rsidRPr="00447F96">
              <w:rPr>
                <w:b/>
                <w:bCs/>
                <w:sz w:val="20"/>
                <w:szCs w:val="20"/>
              </w:rPr>
              <w:t xml:space="preserve">      </w:t>
            </w:r>
          </w:p>
          <w:p w:rsidR="00BB2BB1" w:rsidRPr="00447F96" w:rsidRDefault="00BB2BB1" w:rsidP="001F6067">
            <w:pPr>
              <w:jc w:val="center"/>
              <w:rPr>
                <w:b/>
                <w:bCs/>
                <w:sz w:val="20"/>
                <w:szCs w:val="20"/>
              </w:rPr>
            </w:pPr>
            <w:r w:rsidRPr="00447F96">
              <w:rPr>
                <w:b/>
                <w:bCs/>
                <w:sz w:val="20"/>
                <w:szCs w:val="20"/>
              </w:rPr>
              <w:t>Телефон, адрес электронной почты:</w:t>
            </w:r>
          </w:p>
          <w:p w:rsidR="00BB2BB1" w:rsidRPr="00447F96" w:rsidRDefault="00BB2BB1" w:rsidP="000445F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0" w:type="dxa"/>
          </w:tcPr>
          <w:p w:rsidR="00BB2BB1" w:rsidRPr="00447F96" w:rsidRDefault="00BB2BB1" w:rsidP="000445FA">
            <w:pPr>
              <w:rPr>
                <w:sz w:val="20"/>
                <w:szCs w:val="20"/>
              </w:rPr>
            </w:pPr>
          </w:p>
        </w:tc>
      </w:tr>
    </w:tbl>
    <w:p w:rsidR="00BB2BB1" w:rsidRPr="00447F96" w:rsidRDefault="00BB2BB1" w:rsidP="005D6DB3">
      <w:pPr>
        <w:pStyle w:val="a3"/>
        <w:spacing w:line="80" w:lineRule="exact"/>
        <w:rPr>
          <w:sz w:val="20"/>
        </w:rPr>
      </w:pPr>
    </w:p>
    <w:p w:rsidR="00BB2BB1" w:rsidRPr="00447F96" w:rsidRDefault="00BB2BB1" w:rsidP="005D6DB3">
      <w:pPr>
        <w:tabs>
          <w:tab w:val="left" w:pos="9354"/>
        </w:tabs>
        <w:ind w:left="-357" w:right="-6"/>
        <w:jc w:val="both"/>
        <w:rPr>
          <w:sz w:val="20"/>
          <w:szCs w:val="20"/>
        </w:rPr>
      </w:pPr>
    </w:p>
    <w:p w:rsidR="00BB2BB1" w:rsidRPr="00447F96" w:rsidRDefault="00BB2BB1" w:rsidP="005D6DB3">
      <w:pPr>
        <w:tabs>
          <w:tab w:val="left" w:pos="9354"/>
        </w:tabs>
        <w:ind w:left="-357" w:right="-6"/>
        <w:jc w:val="both"/>
        <w:rPr>
          <w:sz w:val="20"/>
          <w:szCs w:val="20"/>
        </w:rPr>
      </w:pPr>
      <w:r w:rsidRPr="00447F96">
        <w:rPr>
          <w:sz w:val="20"/>
          <w:szCs w:val="20"/>
        </w:rPr>
        <w:t>1. Настоящим заявляю о присоединении к действующей редакции Договора текущего банковского счета</w:t>
      </w:r>
      <w:r>
        <w:rPr>
          <w:sz w:val="20"/>
          <w:szCs w:val="20"/>
        </w:rPr>
        <w:t xml:space="preserve"> физического</w:t>
      </w:r>
      <w:r w:rsidRPr="00447F96">
        <w:rPr>
          <w:sz w:val="20"/>
          <w:szCs w:val="20"/>
        </w:rPr>
        <w:t xml:space="preserve"> лиц</w:t>
      </w:r>
      <w:r>
        <w:rPr>
          <w:sz w:val="20"/>
          <w:szCs w:val="20"/>
        </w:rPr>
        <w:t>а</w:t>
      </w:r>
      <w:r w:rsidRPr="00447F96">
        <w:rPr>
          <w:sz w:val="20"/>
          <w:szCs w:val="20"/>
        </w:rPr>
        <w:t xml:space="preserve"> (далее – Договор)  в порядке,  предусмотренном ст. 428 Гражданского кодекса Российской Федерации. </w:t>
      </w:r>
    </w:p>
    <w:p w:rsidR="00BB2BB1" w:rsidRPr="00447F96" w:rsidRDefault="00BB2BB1" w:rsidP="005D6DB3">
      <w:pPr>
        <w:tabs>
          <w:tab w:val="left" w:pos="9354"/>
        </w:tabs>
        <w:ind w:left="-357" w:right="-6"/>
        <w:jc w:val="both"/>
        <w:rPr>
          <w:sz w:val="20"/>
          <w:szCs w:val="20"/>
        </w:rPr>
      </w:pPr>
      <w:r w:rsidRPr="00447F96">
        <w:rPr>
          <w:sz w:val="20"/>
          <w:szCs w:val="20"/>
        </w:rPr>
        <w:t xml:space="preserve">Подтверждаю, что до заключения Договора ознакомились  с положениями  Договора через сайт Банка в сети «Интернет» по адресу: </w:t>
      </w:r>
      <w:hyperlink r:id="rId20" w:history="1">
        <w:r w:rsidRPr="00447F96">
          <w:rPr>
            <w:rStyle w:val="a5"/>
            <w:sz w:val="20"/>
            <w:szCs w:val="20"/>
            <w:lang w:val="en-US"/>
          </w:rPr>
          <w:t>www</w:t>
        </w:r>
        <w:r w:rsidRPr="00447F96">
          <w:rPr>
            <w:rStyle w:val="a5"/>
            <w:sz w:val="20"/>
            <w:szCs w:val="20"/>
          </w:rPr>
          <w:t>.</w:t>
        </w:r>
        <w:r w:rsidRPr="00447F96">
          <w:rPr>
            <w:rStyle w:val="a5"/>
            <w:sz w:val="20"/>
            <w:szCs w:val="20"/>
            <w:lang w:val="en-US"/>
          </w:rPr>
          <w:t>thbank</w:t>
        </w:r>
        <w:r w:rsidRPr="00447F96">
          <w:rPr>
            <w:rStyle w:val="a5"/>
            <w:sz w:val="20"/>
            <w:szCs w:val="20"/>
          </w:rPr>
          <w:t>.</w:t>
        </w:r>
        <w:r w:rsidRPr="00447F96">
          <w:rPr>
            <w:rStyle w:val="a5"/>
            <w:sz w:val="20"/>
            <w:szCs w:val="20"/>
            <w:lang w:val="en-US"/>
          </w:rPr>
          <w:t>ru</w:t>
        </w:r>
      </w:hyperlink>
      <w:r w:rsidRPr="00447F96">
        <w:rPr>
          <w:sz w:val="20"/>
          <w:szCs w:val="20"/>
        </w:rPr>
        <w:t xml:space="preserve"> и на информационных стендах в Банке. </w:t>
      </w:r>
    </w:p>
    <w:p w:rsidR="00BB2BB1" w:rsidRPr="00447F96" w:rsidRDefault="00BB2BB1" w:rsidP="005D6DB3">
      <w:pPr>
        <w:tabs>
          <w:tab w:val="left" w:pos="9354"/>
        </w:tabs>
        <w:ind w:left="-357" w:right="-6"/>
        <w:jc w:val="both"/>
        <w:rPr>
          <w:sz w:val="20"/>
          <w:szCs w:val="20"/>
        </w:rPr>
      </w:pPr>
      <w:r w:rsidRPr="00447F96">
        <w:rPr>
          <w:sz w:val="20"/>
          <w:szCs w:val="20"/>
        </w:rPr>
        <w:t xml:space="preserve">Все положения Договора разъяснены нам в полном объёме, включая Тарифы и порядок внесения в Договор изменений и дополнений. </w:t>
      </w:r>
    </w:p>
    <w:p w:rsidR="00BB2BB1" w:rsidRPr="00447F96" w:rsidRDefault="00BB2BB1" w:rsidP="005D6DB3">
      <w:pPr>
        <w:tabs>
          <w:tab w:val="left" w:pos="9354"/>
        </w:tabs>
        <w:ind w:left="-357" w:right="-6"/>
        <w:jc w:val="both"/>
        <w:rPr>
          <w:sz w:val="20"/>
          <w:szCs w:val="20"/>
        </w:rPr>
      </w:pPr>
      <w:r w:rsidRPr="00447F96">
        <w:rPr>
          <w:sz w:val="20"/>
          <w:szCs w:val="20"/>
        </w:rPr>
        <w:t>Подтверждаю свое согласие с условиями Договора и тарифами Банка и обязуюсь выполнять все условия Договора.</w:t>
      </w:r>
    </w:p>
    <w:p w:rsidR="00BB2BB1" w:rsidRDefault="00BB2BB1" w:rsidP="005D6DB3">
      <w:pPr>
        <w:tabs>
          <w:tab w:val="left" w:pos="9354"/>
        </w:tabs>
        <w:spacing w:before="120" w:after="120"/>
        <w:ind w:left="-357" w:right="-6"/>
        <w:jc w:val="both"/>
        <w:rPr>
          <w:sz w:val="20"/>
          <w:szCs w:val="20"/>
        </w:rPr>
      </w:pPr>
      <w:r w:rsidRPr="00447F96">
        <w:rPr>
          <w:sz w:val="20"/>
          <w:szCs w:val="20"/>
        </w:rPr>
        <w:t>2. Настоящее Заявление, с отметкой Банка о его регистрации, означает заключение:</w:t>
      </w:r>
    </w:p>
    <w:tbl>
      <w:tblPr>
        <w:tblStyle w:val="ac"/>
        <w:tblW w:w="0" w:type="auto"/>
        <w:tblInd w:w="-357" w:type="dxa"/>
        <w:tblLook w:val="04A0" w:firstRow="1" w:lastRow="0" w:firstColumn="1" w:lastColumn="0" w:noHBand="0" w:noVBand="1"/>
      </w:tblPr>
      <w:tblGrid>
        <w:gridCol w:w="607"/>
        <w:gridCol w:w="9530"/>
      </w:tblGrid>
      <w:tr w:rsidR="00717DF9" w:rsidTr="00717DF9">
        <w:tc>
          <w:tcPr>
            <w:tcW w:w="607" w:type="dxa"/>
          </w:tcPr>
          <w:p w:rsidR="00717DF9" w:rsidRDefault="00717DF9" w:rsidP="005D6DB3">
            <w:pPr>
              <w:tabs>
                <w:tab w:val="left" w:pos="9354"/>
              </w:tabs>
              <w:spacing w:before="120" w:after="120"/>
              <w:ind w:right="-6"/>
              <w:jc w:val="both"/>
              <w:rPr>
                <w:sz w:val="20"/>
                <w:szCs w:val="20"/>
              </w:rPr>
            </w:pPr>
          </w:p>
        </w:tc>
        <w:tc>
          <w:tcPr>
            <w:tcW w:w="9530" w:type="dxa"/>
          </w:tcPr>
          <w:p w:rsidR="00717DF9" w:rsidRDefault="00717DF9" w:rsidP="005D6DB3">
            <w:pPr>
              <w:tabs>
                <w:tab w:val="left" w:pos="9354"/>
              </w:tabs>
              <w:spacing w:before="120" w:after="120"/>
              <w:ind w:right="-6"/>
              <w:jc w:val="both"/>
              <w:rPr>
                <w:sz w:val="20"/>
                <w:szCs w:val="20"/>
              </w:rPr>
            </w:pPr>
            <w:r w:rsidRPr="00447F96">
              <w:rPr>
                <w:sz w:val="20"/>
                <w:szCs w:val="20"/>
              </w:rPr>
              <w:t>Договора текущего банковского счета в валюте Российской Федерации</w:t>
            </w:r>
          </w:p>
        </w:tc>
      </w:tr>
      <w:tr w:rsidR="00717DF9" w:rsidTr="00717DF9">
        <w:tc>
          <w:tcPr>
            <w:tcW w:w="607" w:type="dxa"/>
          </w:tcPr>
          <w:p w:rsidR="00717DF9" w:rsidRDefault="00717DF9" w:rsidP="005D6DB3">
            <w:pPr>
              <w:tabs>
                <w:tab w:val="left" w:pos="9354"/>
              </w:tabs>
              <w:spacing w:before="120" w:after="120"/>
              <w:ind w:right="-6"/>
              <w:jc w:val="both"/>
              <w:rPr>
                <w:sz w:val="20"/>
                <w:szCs w:val="20"/>
              </w:rPr>
            </w:pPr>
          </w:p>
        </w:tc>
        <w:tc>
          <w:tcPr>
            <w:tcW w:w="9530" w:type="dxa"/>
          </w:tcPr>
          <w:p w:rsidR="00717DF9" w:rsidRDefault="00717DF9" w:rsidP="005D6DB3">
            <w:pPr>
              <w:tabs>
                <w:tab w:val="left" w:pos="9354"/>
              </w:tabs>
              <w:spacing w:before="120" w:after="120"/>
              <w:ind w:right="-6"/>
              <w:jc w:val="both"/>
              <w:rPr>
                <w:sz w:val="20"/>
                <w:szCs w:val="20"/>
              </w:rPr>
            </w:pPr>
            <w:r w:rsidRPr="00447F96">
              <w:rPr>
                <w:sz w:val="20"/>
                <w:szCs w:val="20"/>
              </w:rPr>
              <w:t>Договора текущего банковского счета в иностранной ва</w:t>
            </w:r>
            <w:r>
              <w:rPr>
                <w:sz w:val="20"/>
                <w:szCs w:val="20"/>
              </w:rPr>
              <w:t>люте - _______________________</w:t>
            </w:r>
            <w:r w:rsidRPr="00447F96">
              <w:rPr>
                <w:sz w:val="20"/>
                <w:szCs w:val="20"/>
              </w:rPr>
              <w:t xml:space="preserve"> ( вид валюты )</w:t>
            </w:r>
          </w:p>
        </w:tc>
      </w:tr>
      <w:tr w:rsidR="00AD7D79" w:rsidTr="00717DF9">
        <w:tc>
          <w:tcPr>
            <w:tcW w:w="607" w:type="dxa"/>
          </w:tcPr>
          <w:p w:rsidR="00AD7D79" w:rsidRDefault="00AD7D79" w:rsidP="005D6DB3">
            <w:pPr>
              <w:tabs>
                <w:tab w:val="left" w:pos="9354"/>
              </w:tabs>
              <w:spacing w:before="120" w:after="120"/>
              <w:ind w:right="-6"/>
              <w:jc w:val="both"/>
              <w:rPr>
                <w:sz w:val="20"/>
                <w:szCs w:val="20"/>
              </w:rPr>
            </w:pPr>
          </w:p>
        </w:tc>
        <w:tc>
          <w:tcPr>
            <w:tcW w:w="9530" w:type="dxa"/>
          </w:tcPr>
          <w:p w:rsidR="00AD7D79" w:rsidRPr="00447F96" w:rsidRDefault="00AD7D79" w:rsidP="00AD7D7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Специальный текущий банковский счет Клиента, в отношении которого возбуждено дело о банкротстве и введена процедура реструктуризации долгов гражданина;</w:t>
            </w:r>
          </w:p>
        </w:tc>
      </w:tr>
      <w:tr w:rsidR="00AD7D79" w:rsidTr="00717DF9">
        <w:tc>
          <w:tcPr>
            <w:tcW w:w="607" w:type="dxa"/>
          </w:tcPr>
          <w:p w:rsidR="00AD7D79" w:rsidRDefault="00AD7D79" w:rsidP="005D6DB3">
            <w:pPr>
              <w:tabs>
                <w:tab w:val="left" w:pos="9354"/>
              </w:tabs>
              <w:spacing w:before="120" w:after="120"/>
              <w:ind w:right="-6"/>
              <w:jc w:val="both"/>
              <w:rPr>
                <w:sz w:val="20"/>
                <w:szCs w:val="20"/>
              </w:rPr>
            </w:pPr>
          </w:p>
        </w:tc>
        <w:tc>
          <w:tcPr>
            <w:tcW w:w="9530" w:type="dxa"/>
          </w:tcPr>
          <w:p w:rsidR="00AD7D79" w:rsidRPr="00447F96" w:rsidRDefault="00AD7D79" w:rsidP="00AD7D7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 банковский счет Клиента, признанного банкротом, в отношении которого введена процедура реализации имущества гражданина (Основной Счет Должника)</w:t>
            </w:r>
          </w:p>
        </w:tc>
      </w:tr>
      <w:tr w:rsidR="00717DF9" w:rsidTr="00717DF9">
        <w:tc>
          <w:tcPr>
            <w:tcW w:w="607" w:type="dxa"/>
          </w:tcPr>
          <w:p w:rsidR="00717DF9" w:rsidRDefault="00717DF9" w:rsidP="005D6DB3">
            <w:pPr>
              <w:tabs>
                <w:tab w:val="left" w:pos="9354"/>
              </w:tabs>
              <w:spacing w:before="120" w:after="120"/>
              <w:ind w:right="-6"/>
              <w:jc w:val="both"/>
              <w:rPr>
                <w:sz w:val="20"/>
                <w:szCs w:val="20"/>
              </w:rPr>
            </w:pPr>
          </w:p>
        </w:tc>
        <w:tc>
          <w:tcPr>
            <w:tcW w:w="9530" w:type="dxa"/>
          </w:tcPr>
          <w:p w:rsidR="00717DF9" w:rsidRDefault="00717DF9" w:rsidP="00717DF9">
            <w:pPr>
              <w:jc w:val="both"/>
              <w:rPr>
                <w:sz w:val="20"/>
                <w:szCs w:val="20"/>
              </w:rPr>
            </w:pPr>
            <w:r w:rsidRPr="003331C8">
              <w:rPr>
                <w:sz w:val="20"/>
                <w:szCs w:val="20"/>
              </w:rPr>
              <w:t xml:space="preserve">Специальный </w:t>
            </w:r>
            <w:r>
              <w:rPr>
                <w:sz w:val="20"/>
                <w:szCs w:val="20"/>
              </w:rPr>
              <w:t xml:space="preserve">текущий </w:t>
            </w:r>
            <w:r w:rsidRPr="003331C8">
              <w:rPr>
                <w:sz w:val="20"/>
                <w:szCs w:val="20"/>
              </w:rPr>
              <w:t>банковский счет в валюте Российской Федерац</w:t>
            </w:r>
            <w:r>
              <w:rPr>
                <w:sz w:val="20"/>
                <w:szCs w:val="20"/>
              </w:rPr>
              <w:t>ии</w:t>
            </w:r>
            <w:r w:rsidRPr="00FA0F16">
              <w:rPr>
                <w:sz w:val="20"/>
                <w:szCs w:val="20"/>
              </w:rPr>
              <w:t xml:space="preserve"> </w:t>
            </w:r>
            <w:r w:rsidRPr="003331C8">
              <w:rPr>
                <w:sz w:val="20"/>
                <w:szCs w:val="20"/>
              </w:rPr>
              <w:t>для</w:t>
            </w:r>
            <w:r>
              <w:rPr>
                <w:sz w:val="20"/>
                <w:szCs w:val="20"/>
              </w:rPr>
              <w:t xml:space="preserve"> </w:t>
            </w:r>
            <w:r w:rsidRPr="003331C8">
              <w:rPr>
                <w:sz w:val="20"/>
                <w:szCs w:val="20"/>
              </w:rPr>
              <w:t xml:space="preserve">зачисления денежных средств, </w:t>
            </w:r>
            <w:r>
              <w:rPr>
                <w:sz w:val="20"/>
                <w:szCs w:val="20"/>
              </w:rPr>
              <w:t>вы</w:t>
            </w:r>
            <w:r w:rsidRPr="003331C8">
              <w:rPr>
                <w:sz w:val="20"/>
                <w:szCs w:val="20"/>
              </w:rPr>
              <w:t>рученных  от реализации заложенного имущества Клиента – банкрота;</w:t>
            </w:r>
          </w:p>
        </w:tc>
      </w:tr>
      <w:tr w:rsidR="00717DF9" w:rsidTr="00717DF9">
        <w:tc>
          <w:tcPr>
            <w:tcW w:w="607" w:type="dxa"/>
          </w:tcPr>
          <w:p w:rsidR="00717DF9" w:rsidRDefault="00717DF9" w:rsidP="005D6DB3">
            <w:pPr>
              <w:tabs>
                <w:tab w:val="left" w:pos="9354"/>
              </w:tabs>
              <w:spacing w:before="120" w:after="120"/>
              <w:ind w:right="-6"/>
              <w:jc w:val="both"/>
              <w:rPr>
                <w:sz w:val="20"/>
                <w:szCs w:val="20"/>
              </w:rPr>
            </w:pPr>
          </w:p>
        </w:tc>
        <w:tc>
          <w:tcPr>
            <w:tcW w:w="9530" w:type="dxa"/>
          </w:tcPr>
          <w:p w:rsidR="00717DF9" w:rsidRDefault="00717DF9" w:rsidP="00717DF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Специальный текущий банковский счет в валюте Российской Федерации </w:t>
            </w:r>
            <w:r w:rsidRPr="003331C8">
              <w:rPr>
                <w:sz w:val="20"/>
                <w:szCs w:val="20"/>
              </w:rPr>
              <w:t>для зачисления задатков при реализации имущества Клиента-банкрота.</w:t>
            </w:r>
          </w:p>
        </w:tc>
      </w:tr>
    </w:tbl>
    <w:p w:rsidR="00BB2BB1" w:rsidRDefault="00BB2BB1" w:rsidP="005D6DB3">
      <w:pPr>
        <w:pStyle w:val="a3"/>
        <w:ind w:hanging="357"/>
        <w:rPr>
          <w:sz w:val="20"/>
          <w:lang w:val="ru-RU"/>
        </w:rPr>
      </w:pPr>
    </w:p>
    <w:p w:rsidR="00717DF9" w:rsidRPr="00447F96" w:rsidRDefault="00717DF9" w:rsidP="005D6DB3">
      <w:pPr>
        <w:pStyle w:val="a3"/>
        <w:ind w:hanging="357"/>
        <w:rPr>
          <w:sz w:val="20"/>
          <w:lang w:val="ru-RU"/>
        </w:rPr>
      </w:pPr>
    </w:p>
    <w:p w:rsidR="00BB2BB1" w:rsidRPr="00447F96" w:rsidRDefault="00BB2BB1" w:rsidP="005D6DB3">
      <w:pPr>
        <w:spacing w:after="160"/>
        <w:jc w:val="both"/>
        <w:rPr>
          <w:sz w:val="20"/>
          <w:szCs w:val="20"/>
        </w:rPr>
      </w:pPr>
      <w:r w:rsidRPr="00447F96">
        <w:rPr>
          <w:sz w:val="20"/>
          <w:szCs w:val="20"/>
        </w:rPr>
        <w:t>Клиент</w:t>
      </w:r>
    </w:p>
    <w:p w:rsidR="00BB2BB1" w:rsidRPr="00447F96" w:rsidRDefault="00BB2BB1" w:rsidP="005D6DB3">
      <w:pPr>
        <w:jc w:val="both"/>
        <w:rPr>
          <w:sz w:val="20"/>
          <w:szCs w:val="20"/>
        </w:rPr>
      </w:pPr>
      <w:r w:rsidRPr="00447F96">
        <w:rPr>
          <w:sz w:val="20"/>
          <w:szCs w:val="20"/>
        </w:rPr>
        <w:t>________________________________________</w:t>
      </w:r>
      <w:r w:rsidR="00F96084">
        <w:rPr>
          <w:sz w:val="20"/>
          <w:szCs w:val="20"/>
        </w:rPr>
        <w:t>_____________________________</w:t>
      </w:r>
      <w:r w:rsidRPr="00447F96">
        <w:rPr>
          <w:sz w:val="20"/>
          <w:szCs w:val="20"/>
        </w:rPr>
        <w:tab/>
        <w:t>___________________________</w:t>
      </w:r>
    </w:p>
    <w:p w:rsidR="00BB2BB1" w:rsidRPr="00447F96" w:rsidRDefault="00BB2BB1" w:rsidP="005D6DB3">
      <w:pPr>
        <w:tabs>
          <w:tab w:val="left" w:pos="1080"/>
          <w:tab w:val="left" w:pos="5220"/>
          <w:tab w:val="left" w:pos="8100"/>
        </w:tabs>
        <w:rPr>
          <w:sz w:val="20"/>
          <w:szCs w:val="20"/>
        </w:rPr>
      </w:pPr>
      <w:r w:rsidRPr="00447F96">
        <w:rPr>
          <w:sz w:val="20"/>
          <w:szCs w:val="20"/>
        </w:rPr>
        <w:tab/>
        <w:t xml:space="preserve"> Ф,И.О. полностью</w:t>
      </w:r>
      <w:r w:rsidRPr="00447F96">
        <w:rPr>
          <w:sz w:val="20"/>
          <w:szCs w:val="20"/>
        </w:rPr>
        <w:tab/>
        <w:t xml:space="preserve">                                                              Подпись</w:t>
      </w:r>
    </w:p>
    <w:p w:rsidR="00BB2BB1" w:rsidRPr="00447F96" w:rsidRDefault="00BB2BB1" w:rsidP="005D6DB3">
      <w:pPr>
        <w:pBdr>
          <w:bottom w:val="single" w:sz="12" w:space="1" w:color="auto"/>
        </w:pBdr>
        <w:rPr>
          <w:sz w:val="20"/>
          <w:szCs w:val="20"/>
        </w:rPr>
      </w:pPr>
    </w:p>
    <w:p w:rsidR="00BB2BB1" w:rsidRPr="00447F96" w:rsidRDefault="00BB2BB1" w:rsidP="005D6DB3">
      <w:pPr>
        <w:pBdr>
          <w:bottom w:val="single" w:sz="12" w:space="1" w:color="auto"/>
        </w:pBdr>
        <w:rPr>
          <w:sz w:val="20"/>
          <w:szCs w:val="20"/>
        </w:rPr>
      </w:pPr>
    </w:p>
    <w:p w:rsidR="00BB2BB1" w:rsidRPr="00447F96" w:rsidRDefault="00BB2BB1" w:rsidP="005D6DB3">
      <w:pPr>
        <w:pBdr>
          <w:bottom w:val="single" w:sz="12" w:space="1" w:color="auto"/>
        </w:pBdr>
        <w:tabs>
          <w:tab w:val="left" w:pos="3960"/>
        </w:tabs>
        <w:rPr>
          <w:sz w:val="20"/>
          <w:szCs w:val="20"/>
        </w:rPr>
      </w:pPr>
      <w:r w:rsidRPr="00447F96">
        <w:rPr>
          <w:sz w:val="20"/>
          <w:szCs w:val="20"/>
        </w:rPr>
        <w:t>«_____» ____________________20____г.</w:t>
      </w:r>
    </w:p>
    <w:p w:rsidR="00BB2BB1" w:rsidRPr="00447F96" w:rsidRDefault="00BB2BB1" w:rsidP="005D6DB3">
      <w:pPr>
        <w:pBdr>
          <w:bottom w:val="single" w:sz="12" w:space="1" w:color="auto"/>
        </w:pBdr>
        <w:tabs>
          <w:tab w:val="left" w:pos="1440"/>
        </w:tabs>
        <w:rPr>
          <w:sz w:val="20"/>
          <w:szCs w:val="20"/>
        </w:rPr>
      </w:pPr>
      <w:r w:rsidRPr="00447F96">
        <w:rPr>
          <w:sz w:val="20"/>
          <w:szCs w:val="20"/>
        </w:rPr>
        <w:tab/>
        <w:t>Дата</w:t>
      </w:r>
    </w:p>
    <w:p w:rsidR="00BB2BB1" w:rsidRDefault="00BB2BB1" w:rsidP="005D6DB3">
      <w:pPr>
        <w:pBdr>
          <w:bottom w:val="single" w:sz="12" w:space="1" w:color="auto"/>
        </w:pBdr>
        <w:jc w:val="center"/>
        <w:rPr>
          <w:b/>
          <w:sz w:val="20"/>
          <w:szCs w:val="20"/>
        </w:rPr>
      </w:pPr>
    </w:p>
    <w:p w:rsidR="007B3C2C" w:rsidRDefault="007B3C2C" w:rsidP="005D6DB3">
      <w:pPr>
        <w:pBdr>
          <w:bottom w:val="single" w:sz="12" w:space="1" w:color="auto"/>
        </w:pBdr>
        <w:jc w:val="center"/>
        <w:rPr>
          <w:b/>
          <w:sz w:val="20"/>
          <w:szCs w:val="20"/>
        </w:rPr>
      </w:pPr>
    </w:p>
    <w:p w:rsidR="005A1B87" w:rsidRDefault="005A1B87" w:rsidP="005D6DB3">
      <w:pPr>
        <w:pBdr>
          <w:bottom w:val="single" w:sz="12" w:space="1" w:color="auto"/>
        </w:pBdr>
        <w:jc w:val="center"/>
        <w:rPr>
          <w:b/>
          <w:sz w:val="20"/>
          <w:szCs w:val="20"/>
        </w:rPr>
      </w:pPr>
    </w:p>
    <w:p w:rsidR="00717DF9" w:rsidRDefault="00717DF9" w:rsidP="005D6DB3">
      <w:pPr>
        <w:pBdr>
          <w:bottom w:val="single" w:sz="12" w:space="1" w:color="auto"/>
        </w:pBdr>
        <w:jc w:val="center"/>
        <w:rPr>
          <w:b/>
          <w:sz w:val="20"/>
          <w:szCs w:val="20"/>
        </w:rPr>
      </w:pPr>
    </w:p>
    <w:p w:rsidR="00717DF9" w:rsidRPr="00447F96" w:rsidRDefault="00717DF9" w:rsidP="005D6DB3">
      <w:pPr>
        <w:pBdr>
          <w:bottom w:val="single" w:sz="12" w:space="1" w:color="auto"/>
        </w:pBdr>
        <w:jc w:val="center"/>
        <w:rPr>
          <w:b/>
          <w:sz w:val="20"/>
          <w:szCs w:val="20"/>
        </w:rPr>
      </w:pPr>
    </w:p>
    <w:p w:rsidR="00BB2BB1" w:rsidRPr="00447F96" w:rsidRDefault="00BB2BB1" w:rsidP="005D6DB3">
      <w:pPr>
        <w:pBdr>
          <w:bottom w:val="single" w:sz="12" w:space="1" w:color="auto"/>
        </w:pBdr>
        <w:jc w:val="center"/>
        <w:rPr>
          <w:b/>
          <w:sz w:val="20"/>
          <w:szCs w:val="20"/>
        </w:rPr>
      </w:pPr>
      <w:r w:rsidRPr="00447F96">
        <w:rPr>
          <w:b/>
          <w:sz w:val="20"/>
          <w:szCs w:val="20"/>
        </w:rPr>
        <w:t>Заполняется Банком</w:t>
      </w:r>
    </w:p>
    <w:p w:rsidR="00BB2BB1" w:rsidRPr="00447F96" w:rsidRDefault="00BB2BB1" w:rsidP="005D6DB3">
      <w:pPr>
        <w:tabs>
          <w:tab w:val="left" w:pos="5535"/>
        </w:tabs>
        <w:spacing w:before="120"/>
        <w:rPr>
          <w:sz w:val="20"/>
          <w:szCs w:val="20"/>
        </w:rPr>
      </w:pPr>
    </w:p>
    <w:p w:rsidR="00BB2BB1" w:rsidRPr="00447F96" w:rsidRDefault="00BB2BB1" w:rsidP="005D6DB3">
      <w:pPr>
        <w:tabs>
          <w:tab w:val="left" w:pos="5535"/>
        </w:tabs>
        <w:spacing w:before="120"/>
        <w:rPr>
          <w:sz w:val="20"/>
          <w:szCs w:val="20"/>
        </w:rPr>
      </w:pPr>
      <w:r w:rsidRPr="00447F96">
        <w:rPr>
          <w:sz w:val="20"/>
          <w:szCs w:val="20"/>
        </w:rPr>
        <w:t xml:space="preserve">Номер и дата Договора текущего банковского счета физического лица: </w:t>
      </w:r>
    </w:p>
    <w:p w:rsidR="00BB2BB1" w:rsidRPr="00447F96" w:rsidRDefault="00BB2BB1" w:rsidP="005D6DB3">
      <w:pPr>
        <w:tabs>
          <w:tab w:val="left" w:pos="5535"/>
        </w:tabs>
        <w:spacing w:before="240"/>
        <w:rPr>
          <w:sz w:val="20"/>
          <w:szCs w:val="20"/>
        </w:rPr>
      </w:pPr>
      <w:r w:rsidRPr="00447F96">
        <w:rPr>
          <w:sz w:val="20"/>
          <w:szCs w:val="20"/>
        </w:rPr>
        <w:t>_________________  от  «____» _____________ 20___г.</w:t>
      </w:r>
    </w:p>
    <w:p w:rsidR="00BB2BB1" w:rsidRPr="00447F96" w:rsidRDefault="00BB2BB1" w:rsidP="005D6DB3">
      <w:pPr>
        <w:tabs>
          <w:tab w:val="left" w:pos="5535"/>
        </w:tabs>
        <w:spacing w:before="120" w:after="80"/>
        <w:rPr>
          <w:b/>
          <w:bCs/>
          <w:sz w:val="20"/>
          <w:szCs w:val="20"/>
        </w:rPr>
      </w:pPr>
    </w:p>
    <w:p w:rsidR="00BB2BB1" w:rsidRPr="00447F96" w:rsidRDefault="00BB2BB1" w:rsidP="005D6DB3">
      <w:pPr>
        <w:tabs>
          <w:tab w:val="left" w:pos="5535"/>
        </w:tabs>
        <w:spacing w:before="120" w:after="80"/>
        <w:rPr>
          <w:sz w:val="20"/>
          <w:szCs w:val="20"/>
        </w:rPr>
      </w:pPr>
      <w:r w:rsidRPr="00447F96">
        <w:rPr>
          <w:b/>
          <w:bCs/>
          <w:sz w:val="20"/>
          <w:szCs w:val="20"/>
        </w:rPr>
        <w:t>№ банковского(-их) счета(-ов) в Банке, открытых на основании Договора:</w:t>
      </w:r>
    </w:p>
    <w:p w:rsidR="00BB2BB1" w:rsidRPr="00447F96" w:rsidRDefault="00BB2BB1" w:rsidP="005D6DB3">
      <w:pPr>
        <w:tabs>
          <w:tab w:val="left" w:pos="5535"/>
        </w:tabs>
        <w:spacing w:before="120" w:after="80"/>
        <w:rPr>
          <w:sz w:val="20"/>
          <w:szCs w:val="20"/>
        </w:rPr>
      </w:pPr>
    </w:p>
    <w:tbl>
      <w:tblPr>
        <w:tblW w:w="0" w:type="auto"/>
        <w:tblInd w:w="-350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13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B2BB1" w:rsidRPr="00447F96" w:rsidTr="000445FA">
        <w:trPr>
          <w:trHeight w:hRule="exact" w:val="397"/>
        </w:trPr>
        <w:tc>
          <w:tcPr>
            <w:tcW w:w="1134" w:type="dxa"/>
            <w:shd w:val="clear" w:color="auto" w:fill="FFFFFF"/>
          </w:tcPr>
          <w:p w:rsidR="00BB2BB1" w:rsidRPr="00447F96" w:rsidRDefault="00BB2BB1" w:rsidP="000445FA">
            <w:pPr>
              <w:pStyle w:val="21"/>
              <w:shd w:val="clear" w:color="auto" w:fill="auto"/>
              <w:spacing w:line="240" w:lineRule="auto"/>
              <w:ind w:left="120"/>
              <w:jc w:val="center"/>
              <w:rPr>
                <w:sz w:val="20"/>
                <w:szCs w:val="20"/>
              </w:rPr>
            </w:pPr>
            <w:r w:rsidRPr="00447F96">
              <w:rPr>
                <w:sz w:val="20"/>
                <w:szCs w:val="20"/>
              </w:rPr>
              <w:t>№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BB1" w:rsidRPr="00447F96" w:rsidRDefault="00BB2BB1" w:rsidP="000445FA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BB1" w:rsidRPr="00447F96" w:rsidRDefault="00BB2BB1" w:rsidP="000445FA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BB1" w:rsidRPr="00447F96" w:rsidRDefault="00BB2BB1" w:rsidP="000445FA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BB1" w:rsidRPr="00447F96" w:rsidRDefault="00BB2BB1" w:rsidP="000445FA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BB1" w:rsidRPr="00447F96" w:rsidRDefault="00BB2BB1" w:rsidP="000445FA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BB1" w:rsidRPr="00447F96" w:rsidRDefault="00BB2BB1" w:rsidP="000445FA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BB1" w:rsidRPr="00447F96" w:rsidRDefault="00BB2BB1" w:rsidP="000445FA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BB1" w:rsidRPr="00447F96" w:rsidRDefault="00BB2BB1" w:rsidP="000445FA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BB1" w:rsidRPr="00447F96" w:rsidRDefault="00BB2BB1" w:rsidP="000445FA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BB1" w:rsidRPr="00447F96" w:rsidRDefault="00BB2BB1" w:rsidP="000445FA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BB1" w:rsidRPr="00447F96" w:rsidRDefault="00BB2BB1" w:rsidP="000445FA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BB1" w:rsidRPr="00447F96" w:rsidRDefault="00BB2BB1" w:rsidP="000445FA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BB1" w:rsidRPr="00447F96" w:rsidRDefault="00BB2BB1" w:rsidP="000445FA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BB1" w:rsidRPr="00447F96" w:rsidRDefault="00BB2BB1" w:rsidP="000445FA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BB1" w:rsidRPr="00447F96" w:rsidRDefault="00BB2BB1" w:rsidP="000445FA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BB1" w:rsidRPr="00447F96" w:rsidRDefault="00BB2BB1" w:rsidP="000445FA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BB1" w:rsidRPr="00447F96" w:rsidRDefault="00BB2BB1" w:rsidP="000445FA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BB1" w:rsidRPr="00447F96" w:rsidRDefault="00BB2BB1" w:rsidP="000445FA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BB1" w:rsidRPr="00447F96" w:rsidRDefault="00BB2BB1" w:rsidP="000445FA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BB1" w:rsidRPr="00447F96" w:rsidRDefault="00BB2BB1" w:rsidP="000445FA">
            <w:pPr>
              <w:rPr>
                <w:sz w:val="20"/>
                <w:szCs w:val="20"/>
              </w:rPr>
            </w:pPr>
          </w:p>
        </w:tc>
      </w:tr>
    </w:tbl>
    <w:p w:rsidR="00BB2BB1" w:rsidRPr="00447F96" w:rsidRDefault="00BB2BB1" w:rsidP="005D6DB3">
      <w:pPr>
        <w:pStyle w:val="a3"/>
        <w:spacing w:line="80" w:lineRule="exact"/>
        <w:rPr>
          <w:sz w:val="20"/>
        </w:rPr>
      </w:pPr>
    </w:p>
    <w:tbl>
      <w:tblPr>
        <w:tblW w:w="0" w:type="auto"/>
        <w:tblInd w:w="-350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13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B2BB1" w:rsidRPr="00447F96" w:rsidTr="000445FA">
        <w:trPr>
          <w:trHeight w:hRule="exact" w:val="397"/>
        </w:trPr>
        <w:tc>
          <w:tcPr>
            <w:tcW w:w="1134" w:type="dxa"/>
            <w:shd w:val="clear" w:color="auto" w:fill="FFFFFF"/>
          </w:tcPr>
          <w:p w:rsidR="00BB2BB1" w:rsidRPr="00447F96" w:rsidRDefault="00BB2BB1" w:rsidP="000445FA">
            <w:pPr>
              <w:pStyle w:val="21"/>
              <w:shd w:val="clear" w:color="auto" w:fill="auto"/>
              <w:spacing w:line="240" w:lineRule="auto"/>
              <w:ind w:left="120"/>
              <w:jc w:val="center"/>
              <w:rPr>
                <w:sz w:val="20"/>
                <w:szCs w:val="20"/>
              </w:rPr>
            </w:pPr>
            <w:r w:rsidRPr="00447F96">
              <w:rPr>
                <w:sz w:val="20"/>
                <w:szCs w:val="20"/>
              </w:rPr>
              <w:t>№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BB1" w:rsidRPr="00447F96" w:rsidRDefault="00BB2BB1" w:rsidP="000445FA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BB1" w:rsidRPr="00447F96" w:rsidRDefault="00BB2BB1" w:rsidP="000445FA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BB1" w:rsidRPr="00447F96" w:rsidRDefault="00BB2BB1" w:rsidP="000445FA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BB1" w:rsidRPr="00447F96" w:rsidRDefault="00BB2BB1" w:rsidP="000445FA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BB1" w:rsidRPr="00447F96" w:rsidRDefault="00BB2BB1" w:rsidP="000445FA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BB1" w:rsidRPr="00447F96" w:rsidRDefault="00BB2BB1" w:rsidP="000445FA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BB1" w:rsidRPr="00447F96" w:rsidRDefault="00BB2BB1" w:rsidP="000445FA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BB1" w:rsidRPr="00447F96" w:rsidRDefault="00BB2BB1" w:rsidP="000445FA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BB1" w:rsidRPr="00447F96" w:rsidRDefault="00BB2BB1" w:rsidP="000445FA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BB1" w:rsidRPr="00447F96" w:rsidRDefault="00BB2BB1" w:rsidP="000445FA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BB1" w:rsidRPr="00447F96" w:rsidRDefault="00BB2BB1" w:rsidP="000445FA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BB1" w:rsidRPr="00447F96" w:rsidRDefault="00BB2BB1" w:rsidP="000445FA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BB1" w:rsidRPr="00447F96" w:rsidRDefault="00BB2BB1" w:rsidP="000445FA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BB1" w:rsidRPr="00447F96" w:rsidRDefault="00BB2BB1" w:rsidP="000445FA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BB1" w:rsidRPr="00447F96" w:rsidRDefault="00BB2BB1" w:rsidP="000445FA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BB1" w:rsidRPr="00447F96" w:rsidRDefault="00BB2BB1" w:rsidP="000445FA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BB1" w:rsidRPr="00447F96" w:rsidRDefault="00BB2BB1" w:rsidP="000445FA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BB1" w:rsidRPr="00447F96" w:rsidRDefault="00BB2BB1" w:rsidP="000445FA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BB1" w:rsidRPr="00447F96" w:rsidRDefault="00BB2BB1" w:rsidP="000445FA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BB1" w:rsidRPr="00447F96" w:rsidRDefault="00BB2BB1" w:rsidP="000445FA">
            <w:pPr>
              <w:rPr>
                <w:sz w:val="20"/>
                <w:szCs w:val="20"/>
              </w:rPr>
            </w:pPr>
          </w:p>
        </w:tc>
      </w:tr>
    </w:tbl>
    <w:p w:rsidR="00BB2BB1" w:rsidRPr="00447F96" w:rsidRDefault="00BB2BB1" w:rsidP="005D6DB3">
      <w:pPr>
        <w:pStyle w:val="a3"/>
        <w:spacing w:line="80" w:lineRule="exact"/>
        <w:rPr>
          <w:sz w:val="20"/>
        </w:rPr>
      </w:pPr>
    </w:p>
    <w:tbl>
      <w:tblPr>
        <w:tblW w:w="0" w:type="auto"/>
        <w:tblInd w:w="-350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13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B2BB1" w:rsidRPr="00447F96" w:rsidTr="000445FA">
        <w:trPr>
          <w:trHeight w:hRule="exact" w:val="397"/>
        </w:trPr>
        <w:tc>
          <w:tcPr>
            <w:tcW w:w="1134" w:type="dxa"/>
            <w:shd w:val="clear" w:color="auto" w:fill="FFFFFF"/>
          </w:tcPr>
          <w:p w:rsidR="00BB2BB1" w:rsidRPr="00447F96" w:rsidRDefault="00BB2BB1" w:rsidP="000445FA">
            <w:pPr>
              <w:pStyle w:val="21"/>
              <w:shd w:val="clear" w:color="auto" w:fill="auto"/>
              <w:spacing w:line="240" w:lineRule="auto"/>
              <w:ind w:left="120"/>
              <w:jc w:val="center"/>
              <w:rPr>
                <w:sz w:val="20"/>
                <w:szCs w:val="20"/>
              </w:rPr>
            </w:pPr>
            <w:r w:rsidRPr="00447F96">
              <w:rPr>
                <w:sz w:val="20"/>
                <w:szCs w:val="20"/>
              </w:rPr>
              <w:t>№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BB1" w:rsidRPr="00447F96" w:rsidRDefault="00BB2BB1" w:rsidP="000445FA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BB1" w:rsidRPr="00447F96" w:rsidRDefault="00BB2BB1" w:rsidP="000445FA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BB1" w:rsidRPr="00447F96" w:rsidRDefault="00BB2BB1" w:rsidP="000445FA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BB1" w:rsidRPr="00447F96" w:rsidRDefault="00BB2BB1" w:rsidP="000445FA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BB1" w:rsidRPr="00447F96" w:rsidRDefault="00BB2BB1" w:rsidP="000445FA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BB1" w:rsidRPr="00447F96" w:rsidRDefault="00BB2BB1" w:rsidP="000445FA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BB1" w:rsidRPr="00447F96" w:rsidRDefault="00BB2BB1" w:rsidP="000445FA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BB1" w:rsidRPr="00447F96" w:rsidRDefault="00BB2BB1" w:rsidP="000445FA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BB1" w:rsidRPr="00447F96" w:rsidRDefault="00BB2BB1" w:rsidP="000445FA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BB1" w:rsidRPr="00447F96" w:rsidRDefault="00BB2BB1" w:rsidP="000445FA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BB1" w:rsidRPr="00447F96" w:rsidRDefault="00BB2BB1" w:rsidP="000445FA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BB1" w:rsidRPr="00447F96" w:rsidRDefault="00BB2BB1" w:rsidP="000445FA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BB1" w:rsidRPr="00447F96" w:rsidRDefault="00BB2BB1" w:rsidP="000445FA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BB1" w:rsidRPr="00447F96" w:rsidRDefault="00BB2BB1" w:rsidP="000445FA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BB1" w:rsidRPr="00447F96" w:rsidRDefault="00BB2BB1" w:rsidP="000445FA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BB1" w:rsidRPr="00447F96" w:rsidRDefault="00BB2BB1" w:rsidP="000445FA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BB1" w:rsidRPr="00447F96" w:rsidRDefault="00BB2BB1" w:rsidP="000445FA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BB1" w:rsidRPr="00447F96" w:rsidRDefault="00BB2BB1" w:rsidP="000445FA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BB1" w:rsidRPr="00447F96" w:rsidRDefault="00BB2BB1" w:rsidP="000445FA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BB1" w:rsidRPr="00447F96" w:rsidRDefault="00BB2BB1" w:rsidP="000445FA">
            <w:pPr>
              <w:rPr>
                <w:sz w:val="20"/>
                <w:szCs w:val="20"/>
              </w:rPr>
            </w:pPr>
          </w:p>
        </w:tc>
      </w:tr>
    </w:tbl>
    <w:p w:rsidR="00BB2BB1" w:rsidRPr="00447F96" w:rsidRDefault="00BB2BB1" w:rsidP="005D6DB3">
      <w:pPr>
        <w:pStyle w:val="a3"/>
        <w:spacing w:line="80" w:lineRule="exact"/>
        <w:rPr>
          <w:sz w:val="20"/>
        </w:rPr>
      </w:pPr>
    </w:p>
    <w:tbl>
      <w:tblPr>
        <w:tblW w:w="0" w:type="auto"/>
        <w:tblInd w:w="-350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13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B2BB1" w:rsidRPr="00447F96" w:rsidTr="000445FA">
        <w:trPr>
          <w:trHeight w:hRule="exact" w:val="397"/>
        </w:trPr>
        <w:tc>
          <w:tcPr>
            <w:tcW w:w="1134" w:type="dxa"/>
            <w:shd w:val="clear" w:color="auto" w:fill="FFFFFF"/>
          </w:tcPr>
          <w:p w:rsidR="00BB2BB1" w:rsidRPr="00447F96" w:rsidRDefault="00BB2BB1" w:rsidP="000445FA">
            <w:pPr>
              <w:pStyle w:val="21"/>
              <w:shd w:val="clear" w:color="auto" w:fill="auto"/>
              <w:spacing w:line="240" w:lineRule="auto"/>
              <w:ind w:left="120"/>
              <w:jc w:val="center"/>
              <w:rPr>
                <w:sz w:val="20"/>
                <w:szCs w:val="20"/>
              </w:rPr>
            </w:pPr>
            <w:r w:rsidRPr="00447F96">
              <w:rPr>
                <w:sz w:val="20"/>
                <w:szCs w:val="20"/>
              </w:rPr>
              <w:t>№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BB1" w:rsidRPr="00447F96" w:rsidRDefault="00BB2BB1" w:rsidP="000445FA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BB1" w:rsidRPr="00447F96" w:rsidRDefault="00BB2BB1" w:rsidP="000445FA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BB1" w:rsidRPr="00447F96" w:rsidRDefault="00BB2BB1" w:rsidP="000445FA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BB1" w:rsidRPr="00447F96" w:rsidRDefault="00BB2BB1" w:rsidP="000445FA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BB1" w:rsidRPr="00447F96" w:rsidRDefault="00BB2BB1" w:rsidP="000445FA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BB1" w:rsidRPr="00447F96" w:rsidRDefault="00BB2BB1" w:rsidP="000445FA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BB1" w:rsidRPr="00447F96" w:rsidRDefault="00BB2BB1" w:rsidP="000445FA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BB1" w:rsidRPr="00447F96" w:rsidRDefault="00BB2BB1" w:rsidP="000445FA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BB1" w:rsidRPr="00447F96" w:rsidRDefault="00BB2BB1" w:rsidP="000445FA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BB1" w:rsidRPr="00447F96" w:rsidRDefault="00BB2BB1" w:rsidP="000445FA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BB1" w:rsidRPr="00447F96" w:rsidRDefault="00BB2BB1" w:rsidP="000445FA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BB1" w:rsidRPr="00447F96" w:rsidRDefault="00BB2BB1" w:rsidP="000445FA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BB1" w:rsidRPr="00447F96" w:rsidRDefault="00BB2BB1" w:rsidP="000445FA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BB1" w:rsidRPr="00447F96" w:rsidRDefault="00BB2BB1" w:rsidP="000445FA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BB1" w:rsidRPr="00447F96" w:rsidRDefault="00BB2BB1" w:rsidP="000445FA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BB1" w:rsidRPr="00447F96" w:rsidRDefault="00BB2BB1" w:rsidP="000445FA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BB1" w:rsidRPr="00447F96" w:rsidRDefault="00BB2BB1" w:rsidP="000445FA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BB1" w:rsidRPr="00447F96" w:rsidRDefault="00BB2BB1" w:rsidP="000445FA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BB1" w:rsidRPr="00447F96" w:rsidRDefault="00BB2BB1" w:rsidP="000445FA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BB1" w:rsidRPr="00447F96" w:rsidRDefault="00BB2BB1" w:rsidP="000445FA">
            <w:pPr>
              <w:rPr>
                <w:sz w:val="20"/>
                <w:szCs w:val="20"/>
              </w:rPr>
            </w:pPr>
          </w:p>
        </w:tc>
      </w:tr>
    </w:tbl>
    <w:p w:rsidR="00BB2BB1" w:rsidRPr="00447F96" w:rsidRDefault="00BB2BB1" w:rsidP="005D6DB3">
      <w:pPr>
        <w:pStyle w:val="a3"/>
        <w:spacing w:line="80" w:lineRule="exact"/>
        <w:rPr>
          <w:sz w:val="20"/>
        </w:rPr>
      </w:pPr>
    </w:p>
    <w:tbl>
      <w:tblPr>
        <w:tblW w:w="0" w:type="auto"/>
        <w:tblInd w:w="-350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13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B2BB1" w:rsidRPr="00447F96" w:rsidTr="000445FA">
        <w:trPr>
          <w:trHeight w:hRule="exact" w:val="397"/>
        </w:trPr>
        <w:tc>
          <w:tcPr>
            <w:tcW w:w="1134" w:type="dxa"/>
            <w:shd w:val="clear" w:color="auto" w:fill="FFFFFF"/>
          </w:tcPr>
          <w:p w:rsidR="00BB2BB1" w:rsidRPr="00447F96" w:rsidRDefault="00BB2BB1" w:rsidP="000445FA">
            <w:pPr>
              <w:pStyle w:val="21"/>
              <w:shd w:val="clear" w:color="auto" w:fill="auto"/>
              <w:spacing w:line="240" w:lineRule="auto"/>
              <w:ind w:left="120"/>
              <w:jc w:val="center"/>
              <w:rPr>
                <w:sz w:val="20"/>
                <w:szCs w:val="20"/>
              </w:rPr>
            </w:pPr>
            <w:r w:rsidRPr="00447F96">
              <w:rPr>
                <w:sz w:val="20"/>
                <w:szCs w:val="20"/>
              </w:rPr>
              <w:t>№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BB1" w:rsidRPr="00447F96" w:rsidRDefault="00BB2BB1" w:rsidP="000445FA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BB1" w:rsidRPr="00447F96" w:rsidRDefault="00BB2BB1" w:rsidP="000445FA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BB1" w:rsidRPr="00447F96" w:rsidRDefault="00BB2BB1" w:rsidP="000445FA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BB1" w:rsidRPr="00447F96" w:rsidRDefault="00BB2BB1" w:rsidP="000445FA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BB1" w:rsidRPr="00447F96" w:rsidRDefault="00BB2BB1" w:rsidP="000445FA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BB1" w:rsidRPr="00447F96" w:rsidRDefault="00BB2BB1" w:rsidP="000445FA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BB1" w:rsidRPr="00447F96" w:rsidRDefault="00BB2BB1" w:rsidP="000445FA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BB1" w:rsidRPr="00447F96" w:rsidRDefault="00BB2BB1" w:rsidP="000445FA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BB1" w:rsidRPr="00447F96" w:rsidRDefault="00BB2BB1" w:rsidP="000445FA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BB1" w:rsidRPr="00447F96" w:rsidRDefault="00BB2BB1" w:rsidP="000445FA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BB1" w:rsidRPr="00447F96" w:rsidRDefault="00BB2BB1" w:rsidP="000445FA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BB1" w:rsidRPr="00447F96" w:rsidRDefault="00BB2BB1" w:rsidP="000445FA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BB1" w:rsidRPr="00447F96" w:rsidRDefault="00BB2BB1" w:rsidP="000445FA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BB1" w:rsidRPr="00447F96" w:rsidRDefault="00BB2BB1" w:rsidP="000445FA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BB1" w:rsidRPr="00447F96" w:rsidRDefault="00BB2BB1" w:rsidP="000445FA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BB1" w:rsidRPr="00447F96" w:rsidRDefault="00BB2BB1" w:rsidP="000445FA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BB1" w:rsidRPr="00447F96" w:rsidRDefault="00BB2BB1" w:rsidP="000445FA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BB1" w:rsidRPr="00447F96" w:rsidRDefault="00BB2BB1" w:rsidP="000445FA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BB1" w:rsidRPr="00447F96" w:rsidRDefault="00BB2BB1" w:rsidP="000445FA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BB1" w:rsidRPr="00447F96" w:rsidRDefault="00BB2BB1" w:rsidP="000445FA">
            <w:pPr>
              <w:rPr>
                <w:sz w:val="20"/>
                <w:szCs w:val="20"/>
              </w:rPr>
            </w:pPr>
          </w:p>
        </w:tc>
      </w:tr>
    </w:tbl>
    <w:p w:rsidR="00BB2BB1" w:rsidRPr="00447F96" w:rsidRDefault="00BB2BB1" w:rsidP="005D6DB3">
      <w:pPr>
        <w:tabs>
          <w:tab w:val="left" w:pos="5535"/>
        </w:tabs>
        <w:spacing w:before="120" w:after="80"/>
        <w:rPr>
          <w:sz w:val="20"/>
          <w:szCs w:val="20"/>
        </w:rPr>
      </w:pPr>
    </w:p>
    <w:p w:rsidR="00BB2BB1" w:rsidRPr="00447F96" w:rsidRDefault="00BB2BB1" w:rsidP="005D6DB3">
      <w:pPr>
        <w:tabs>
          <w:tab w:val="left" w:pos="5535"/>
        </w:tabs>
        <w:spacing w:before="120" w:after="80"/>
        <w:rPr>
          <w:sz w:val="20"/>
          <w:szCs w:val="20"/>
        </w:rPr>
      </w:pPr>
    </w:p>
    <w:p w:rsidR="00BB2BB1" w:rsidRPr="00447F96" w:rsidRDefault="00BB2BB1" w:rsidP="005D6DB3">
      <w:pPr>
        <w:tabs>
          <w:tab w:val="left" w:pos="5535"/>
        </w:tabs>
        <w:spacing w:before="120" w:after="80"/>
        <w:rPr>
          <w:sz w:val="20"/>
          <w:szCs w:val="20"/>
        </w:rPr>
      </w:pPr>
    </w:p>
    <w:p w:rsidR="00BB2BB1" w:rsidRPr="00447F96" w:rsidRDefault="00BB2BB1" w:rsidP="005D6DB3">
      <w:pPr>
        <w:tabs>
          <w:tab w:val="left" w:pos="5535"/>
        </w:tabs>
        <w:spacing w:before="120" w:after="80"/>
        <w:rPr>
          <w:sz w:val="20"/>
          <w:szCs w:val="20"/>
        </w:rPr>
      </w:pPr>
    </w:p>
    <w:p w:rsidR="00BB2BB1" w:rsidRPr="00447F96" w:rsidRDefault="00BB2BB1" w:rsidP="005D6DB3">
      <w:pPr>
        <w:tabs>
          <w:tab w:val="left" w:pos="5535"/>
        </w:tabs>
        <w:spacing w:before="120" w:after="80"/>
        <w:rPr>
          <w:sz w:val="20"/>
          <w:szCs w:val="20"/>
        </w:rPr>
      </w:pPr>
      <w:r w:rsidRPr="00447F96">
        <w:rPr>
          <w:sz w:val="20"/>
          <w:szCs w:val="20"/>
        </w:rPr>
        <w:t>Сотрудник Банка:</w:t>
      </w:r>
    </w:p>
    <w:p w:rsidR="00BB2BB1" w:rsidRDefault="00BB2BB1" w:rsidP="005D6DB3">
      <w:pPr>
        <w:tabs>
          <w:tab w:val="left" w:pos="2160"/>
          <w:tab w:val="left" w:pos="5220"/>
          <w:tab w:val="left" w:pos="6840"/>
          <w:tab w:val="left" w:pos="9360"/>
        </w:tabs>
        <w:spacing w:before="120"/>
        <w:rPr>
          <w:sz w:val="20"/>
          <w:szCs w:val="20"/>
        </w:rPr>
      </w:pPr>
      <w:r w:rsidRPr="00447F96">
        <w:rPr>
          <w:sz w:val="20"/>
          <w:szCs w:val="20"/>
        </w:rPr>
        <w:t>_________________________</w:t>
      </w:r>
      <w:r>
        <w:rPr>
          <w:sz w:val="20"/>
          <w:szCs w:val="20"/>
        </w:rPr>
        <w:t>___________</w:t>
      </w:r>
      <w:r w:rsidRPr="00447F96">
        <w:rPr>
          <w:sz w:val="20"/>
          <w:szCs w:val="20"/>
        </w:rPr>
        <w:t>__</w:t>
      </w:r>
      <w:r>
        <w:rPr>
          <w:sz w:val="20"/>
          <w:szCs w:val="20"/>
        </w:rPr>
        <w:t xml:space="preserve">       </w:t>
      </w:r>
      <w:r w:rsidRPr="00447F96">
        <w:rPr>
          <w:sz w:val="20"/>
          <w:szCs w:val="20"/>
        </w:rPr>
        <w:t>______________________</w:t>
      </w:r>
      <w:r w:rsidRPr="00447F96">
        <w:rPr>
          <w:sz w:val="20"/>
          <w:szCs w:val="20"/>
        </w:rPr>
        <w:tab/>
        <w:t xml:space="preserve">_________________          </w:t>
      </w:r>
    </w:p>
    <w:p w:rsidR="00BB2BB1" w:rsidRDefault="00BB2BB1" w:rsidP="005D6DB3">
      <w:pPr>
        <w:tabs>
          <w:tab w:val="left" w:pos="2160"/>
          <w:tab w:val="left" w:pos="5220"/>
          <w:tab w:val="left" w:pos="6840"/>
          <w:tab w:val="left" w:pos="9360"/>
        </w:tabs>
        <w:spacing w:before="120"/>
        <w:rPr>
          <w:sz w:val="20"/>
          <w:szCs w:val="20"/>
        </w:rPr>
      </w:pPr>
      <w:r w:rsidRPr="00447F96">
        <w:rPr>
          <w:sz w:val="20"/>
          <w:szCs w:val="20"/>
        </w:rPr>
        <w:t xml:space="preserve">Должность         </w:t>
      </w:r>
      <w:r>
        <w:rPr>
          <w:sz w:val="20"/>
          <w:szCs w:val="20"/>
        </w:rPr>
        <w:t xml:space="preserve">                                                            Подпись                                                Ф.И.О.</w:t>
      </w:r>
    </w:p>
    <w:p w:rsidR="00BB2BB1" w:rsidRPr="00447F96" w:rsidRDefault="00BB2BB1" w:rsidP="005D6DB3">
      <w:pPr>
        <w:tabs>
          <w:tab w:val="left" w:pos="2160"/>
          <w:tab w:val="left" w:pos="5220"/>
          <w:tab w:val="left" w:pos="6840"/>
          <w:tab w:val="left" w:pos="9360"/>
        </w:tabs>
        <w:spacing w:before="120"/>
        <w:rPr>
          <w:sz w:val="20"/>
          <w:szCs w:val="20"/>
        </w:rPr>
      </w:pPr>
      <w:r w:rsidRPr="00447F96">
        <w:rPr>
          <w:sz w:val="20"/>
          <w:szCs w:val="20"/>
        </w:rPr>
        <w:t>«____» ________ 20___г.</w:t>
      </w:r>
      <w:r w:rsidRPr="00447F96">
        <w:rPr>
          <w:sz w:val="20"/>
          <w:szCs w:val="20"/>
        </w:rPr>
        <w:tab/>
      </w:r>
    </w:p>
    <w:p w:rsidR="00BB2BB1" w:rsidRPr="00447F96" w:rsidRDefault="00BB2BB1" w:rsidP="00BC1E37">
      <w:pPr>
        <w:tabs>
          <w:tab w:val="left" w:pos="720"/>
          <w:tab w:val="left" w:pos="3060"/>
          <w:tab w:val="left" w:pos="5760"/>
          <w:tab w:val="left" w:pos="7920"/>
          <w:tab w:val="left" w:pos="9540"/>
        </w:tabs>
        <w:rPr>
          <w:sz w:val="20"/>
          <w:szCs w:val="20"/>
        </w:rPr>
      </w:pPr>
      <w:r w:rsidRPr="00447F96">
        <w:rPr>
          <w:sz w:val="20"/>
          <w:szCs w:val="20"/>
        </w:rPr>
        <w:tab/>
      </w:r>
    </w:p>
    <w:p w:rsidR="00BB2BB1" w:rsidRPr="00447F96" w:rsidRDefault="00BB2BB1" w:rsidP="005D6DB3">
      <w:pPr>
        <w:rPr>
          <w:sz w:val="20"/>
          <w:szCs w:val="20"/>
        </w:rPr>
      </w:pPr>
      <w:r w:rsidRPr="00447F96">
        <w:rPr>
          <w:sz w:val="20"/>
          <w:szCs w:val="20"/>
        </w:rPr>
        <w:t>М.П.</w:t>
      </w:r>
    </w:p>
    <w:p w:rsidR="00BB2BB1" w:rsidRPr="00447F96" w:rsidRDefault="00BB2BB1" w:rsidP="005D6DB3">
      <w:pPr>
        <w:rPr>
          <w:sz w:val="20"/>
          <w:szCs w:val="20"/>
        </w:rPr>
      </w:pPr>
      <w:r w:rsidRPr="00447F96">
        <w:rPr>
          <w:sz w:val="20"/>
          <w:szCs w:val="20"/>
        </w:rPr>
        <w:t xml:space="preserve"> </w:t>
      </w:r>
    </w:p>
    <w:p w:rsidR="00BB2BB1" w:rsidRPr="00447F96" w:rsidRDefault="00BB2BB1" w:rsidP="005D6DB3">
      <w:pPr>
        <w:rPr>
          <w:sz w:val="20"/>
          <w:szCs w:val="20"/>
        </w:rPr>
      </w:pPr>
    </w:p>
    <w:p w:rsidR="00BB2BB1" w:rsidRPr="00447F96" w:rsidRDefault="00BB2BB1" w:rsidP="005D6DB3">
      <w:pPr>
        <w:rPr>
          <w:sz w:val="20"/>
          <w:szCs w:val="20"/>
        </w:rPr>
      </w:pPr>
    </w:p>
    <w:p w:rsidR="00BB2BB1" w:rsidRPr="00447F96" w:rsidRDefault="00BB2BB1" w:rsidP="00214EA8">
      <w:pPr>
        <w:rPr>
          <w:sz w:val="20"/>
          <w:szCs w:val="20"/>
        </w:rPr>
      </w:pPr>
    </w:p>
    <w:p w:rsidR="00BB2BB1" w:rsidRPr="00447F96" w:rsidRDefault="00BB2BB1" w:rsidP="00214EA8">
      <w:pPr>
        <w:rPr>
          <w:sz w:val="20"/>
          <w:szCs w:val="20"/>
        </w:rPr>
      </w:pPr>
    </w:p>
    <w:p w:rsidR="00BB2BB1" w:rsidRPr="00447F96" w:rsidRDefault="00BB2BB1" w:rsidP="00214EA8">
      <w:pPr>
        <w:rPr>
          <w:sz w:val="20"/>
          <w:szCs w:val="20"/>
        </w:rPr>
      </w:pPr>
    </w:p>
    <w:p w:rsidR="00BB2BB1" w:rsidRPr="00447F96" w:rsidRDefault="00BB2BB1" w:rsidP="00214EA8">
      <w:pPr>
        <w:rPr>
          <w:sz w:val="20"/>
          <w:szCs w:val="20"/>
        </w:rPr>
      </w:pPr>
    </w:p>
    <w:p w:rsidR="00BB2BB1" w:rsidRPr="00447F96" w:rsidRDefault="00BB2BB1" w:rsidP="00214EA8">
      <w:pPr>
        <w:rPr>
          <w:sz w:val="20"/>
          <w:szCs w:val="20"/>
        </w:rPr>
      </w:pPr>
    </w:p>
    <w:p w:rsidR="00BB2BB1" w:rsidRPr="00447F96" w:rsidRDefault="00BB2BB1" w:rsidP="00214EA8">
      <w:pPr>
        <w:rPr>
          <w:sz w:val="20"/>
          <w:szCs w:val="20"/>
        </w:rPr>
      </w:pPr>
    </w:p>
    <w:p w:rsidR="00BB2BB1" w:rsidRPr="00447F96" w:rsidRDefault="00BB2BB1" w:rsidP="00214EA8">
      <w:pPr>
        <w:rPr>
          <w:sz w:val="20"/>
          <w:szCs w:val="20"/>
        </w:rPr>
      </w:pPr>
    </w:p>
    <w:p w:rsidR="00BB2BB1" w:rsidRPr="00447F96" w:rsidRDefault="00BB2BB1" w:rsidP="00214EA8">
      <w:pPr>
        <w:rPr>
          <w:sz w:val="20"/>
          <w:szCs w:val="20"/>
        </w:rPr>
      </w:pPr>
    </w:p>
    <w:p w:rsidR="00BB2BB1" w:rsidRPr="00447F96" w:rsidRDefault="00BB2BB1" w:rsidP="00214EA8">
      <w:pPr>
        <w:rPr>
          <w:sz w:val="20"/>
          <w:szCs w:val="20"/>
        </w:rPr>
      </w:pPr>
    </w:p>
    <w:p w:rsidR="00BB2BB1" w:rsidRPr="00447F96" w:rsidRDefault="00BB2BB1" w:rsidP="00214EA8">
      <w:pPr>
        <w:rPr>
          <w:sz w:val="20"/>
          <w:szCs w:val="20"/>
        </w:rPr>
      </w:pPr>
    </w:p>
    <w:p w:rsidR="00BB2BB1" w:rsidRPr="00447F96" w:rsidRDefault="00BB2BB1" w:rsidP="00214EA8">
      <w:pPr>
        <w:rPr>
          <w:sz w:val="20"/>
          <w:szCs w:val="20"/>
        </w:rPr>
      </w:pPr>
    </w:p>
    <w:p w:rsidR="00BB2BB1" w:rsidRPr="00447F96" w:rsidRDefault="00BB2BB1" w:rsidP="00214EA8">
      <w:pPr>
        <w:rPr>
          <w:sz w:val="20"/>
          <w:szCs w:val="20"/>
        </w:rPr>
      </w:pPr>
    </w:p>
    <w:p w:rsidR="00BB2BB1" w:rsidRPr="00447F96" w:rsidRDefault="00BB2BB1" w:rsidP="00214EA8">
      <w:pPr>
        <w:rPr>
          <w:sz w:val="20"/>
          <w:szCs w:val="20"/>
        </w:rPr>
      </w:pPr>
    </w:p>
    <w:p w:rsidR="00BB2BB1" w:rsidRPr="00447F96" w:rsidRDefault="00BB2BB1" w:rsidP="00214EA8">
      <w:pPr>
        <w:rPr>
          <w:sz w:val="20"/>
          <w:szCs w:val="20"/>
        </w:rPr>
      </w:pPr>
    </w:p>
    <w:p w:rsidR="00BB2BB1" w:rsidRPr="00447F96" w:rsidRDefault="00BB2BB1" w:rsidP="00214EA8">
      <w:pPr>
        <w:rPr>
          <w:sz w:val="20"/>
          <w:szCs w:val="20"/>
        </w:rPr>
      </w:pPr>
    </w:p>
    <w:p w:rsidR="00BB2BB1" w:rsidRPr="00447F96" w:rsidRDefault="00BB2BB1" w:rsidP="00214EA8">
      <w:pPr>
        <w:rPr>
          <w:sz w:val="20"/>
          <w:szCs w:val="20"/>
        </w:rPr>
      </w:pPr>
    </w:p>
    <w:p w:rsidR="00BB2BB1" w:rsidRPr="00447F96" w:rsidRDefault="00BB2BB1" w:rsidP="00214EA8">
      <w:pPr>
        <w:rPr>
          <w:sz w:val="20"/>
          <w:szCs w:val="20"/>
        </w:rPr>
      </w:pPr>
    </w:p>
    <w:p w:rsidR="00BB2BB1" w:rsidRPr="00447F96" w:rsidRDefault="00BB2BB1" w:rsidP="00214EA8">
      <w:pPr>
        <w:rPr>
          <w:sz w:val="20"/>
          <w:szCs w:val="20"/>
        </w:rPr>
      </w:pPr>
    </w:p>
    <w:p w:rsidR="00BB2BB1" w:rsidRPr="00447F96" w:rsidRDefault="00BB2BB1" w:rsidP="00214EA8">
      <w:pPr>
        <w:rPr>
          <w:sz w:val="20"/>
          <w:szCs w:val="20"/>
        </w:rPr>
      </w:pPr>
    </w:p>
    <w:p w:rsidR="00BB2BB1" w:rsidRPr="00447F96" w:rsidRDefault="00BB2BB1" w:rsidP="00214EA8">
      <w:pPr>
        <w:rPr>
          <w:sz w:val="20"/>
          <w:szCs w:val="20"/>
        </w:rPr>
      </w:pPr>
    </w:p>
    <w:p w:rsidR="00BB2BB1" w:rsidRPr="00447F96" w:rsidRDefault="00BB2BB1" w:rsidP="00214EA8">
      <w:pPr>
        <w:rPr>
          <w:sz w:val="20"/>
          <w:szCs w:val="20"/>
        </w:rPr>
      </w:pPr>
    </w:p>
    <w:p w:rsidR="00BB2BB1" w:rsidRPr="00447F96" w:rsidRDefault="00BB2BB1" w:rsidP="00214EA8">
      <w:pPr>
        <w:rPr>
          <w:sz w:val="20"/>
          <w:szCs w:val="20"/>
        </w:rPr>
      </w:pPr>
    </w:p>
    <w:p w:rsidR="00BB2BB1" w:rsidRPr="00447F96" w:rsidRDefault="00BB2BB1" w:rsidP="00214EA8">
      <w:pPr>
        <w:rPr>
          <w:sz w:val="20"/>
          <w:szCs w:val="20"/>
        </w:rPr>
      </w:pPr>
    </w:p>
    <w:p w:rsidR="00BB2BB1" w:rsidRPr="00447F96" w:rsidRDefault="00BB2BB1" w:rsidP="00214EA8">
      <w:pPr>
        <w:rPr>
          <w:sz w:val="20"/>
          <w:szCs w:val="20"/>
        </w:rPr>
      </w:pPr>
    </w:p>
    <w:p w:rsidR="00BB2BB1" w:rsidRPr="00447F96" w:rsidRDefault="00BB2BB1" w:rsidP="00214EA8">
      <w:pPr>
        <w:rPr>
          <w:sz w:val="20"/>
          <w:szCs w:val="20"/>
        </w:rPr>
      </w:pPr>
    </w:p>
    <w:p w:rsidR="00BB2BB1" w:rsidRDefault="00BB2BB1" w:rsidP="0010462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47F96">
        <w:rPr>
          <w:sz w:val="20"/>
          <w:szCs w:val="20"/>
        </w:rPr>
        <w:tab/>
      </w:r>
      <w:r w:rsidRPr="00447F96">
        <w:rPr>
          <w:sz w:val="20"/>
          <w:szCs w:val="20"/>
        </w:rPr>
        <w:tab/>
      </w:r>
      <w:r w:rsidRPr="00447F96">
        <w:rPr>
          <w:sz w:val="20"/>
          <w:szCs w:val="20"/>
        </w:rPr>
        <w:tab/>
      </w:r>
    </w:p>
    <w:p w:rsidR="00BB2BB1" w:rsidRPr="00447F96" w:rsidRDefault="007B3C2C" w:rsidP="00717DF9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BB2BB1">
        <w:rPr>
          <w:sz w:val="20"/>
          <w:szCs w:val="20"/>
        </w:rPr>
        <w:tab/>
      </w:r>
      <w:r w:rsidR="00BB2BB1">
        <w:rPr>
          <w:sz w:val="20"/>
          <w:szCs w:val="20"/>
        </w:rPr>
        <w:tab/>
      </w:r>
      <w:r w:rsidR="00BB2BB1">
        <w:rPr>
          <w:sz w:val="20"/>
          <w:szCs w:val="20"/>
        </w:rPr>
        <w:tab/>
      </w:r>
      <w:r w:rsidR="00BB2BB1">
        <w:rPr>
          <w:sz w:val="20"/>
          <w:szCs w:val="20"/>
        </w:rPr>
        <w:tab/>
      </w:r>
      <w:r w:rsidR="00BB2BB1">
        <w:rPr>
          <w:sz w:val="20"/>
          <w:szCs w:val="20"/>
        </w:rPr>
        <w:tab/>
      </w:r>
      <w:r w:rsidR="00BB2BB1">
        <w:rPr>
          <w:sz w:val="20"/>
          <w:szCs w:val="20"/>
        </w:rPr>
        <w:tab/>
      </w:r>
      <w:r w:rsidR="00BB2BB1">
        <w:rPr>
          <w:sz w:val="20"/>
          <w:szCs w:val="20"/>
        </w:rPr>
        <w:tab/>
      </w:r>
      <w:r w:rsidR="00BB2BB1" w:rsidRPr="00447F96">
        <w:rPr>
          <w:sz w:val="20"/>
          <w:szCs w:val="20"/>
        </w:rPr>
        <w:t>Приложение 2</w:t>
      </w:r>
    </w:p>
    <w:p w:rsidR="00BB2BB1" w:rsidRPr="00447F96" w:rsidRDefault="00BB2BB1" w:rsidP="00104629">
      <w:pPr>
        <w:rPr>
          <w:sz w:val="20"/>
          <w:szCs w:val="20"/>
        </w:rPr>
      </w:pPr>
      <w:r w:rsidRPr="00447F96">
        <w:rPr>
          <w:sz w:val="20"/>
          <w:szCs w:val="20"/>
        </w:rPr>
        <w:tab/>
      </w:r>
      <w:r w:rsidRPr="00447F96">
        <w:rPr>
          <w:sz w:val="20"/>
          <w:szCs w:val="20"/>
        </w:rPr>
        <w:tab/>
      </w:r>
      <w:r w:rsidRPr="00447F96">
        <w:rPr>
          <w:sz w:val="20"/>
          <w:szCs w:val="20"/>
        </w:rPr>
        <w:tab/>
      </w:r>
      <w:r w:rsidRPr="00447F96">
        <w:rPr>
          <w:sz w:val="20"/>
          <w:szCs w:val="20"/>
        </w:rPr>
        <w:tab/>
      </w:r>
      <w:r w:rsidRPr="00447F96">
        <w:rPr>
          <w:sz w:val="20"/>
          <w:szCs w:val="20"/>
        </w:rPr>
        <w:tab/>
      </w:r>
      <w:r w:rsidRPr="00447F96">
        <w:rPr>
          <w:sz w:val="20"/>
          <w:szCs w:val="20"/>
        </w:rPr>
        <w:tab/>
      </w:r>
      <w:r w:rsidRPr="00447F96">
        <w:rPr>
          <w:sz w:val="20"/>
          <w:szCs w:val="20"/>
        </w:rPr>
        <w:tab/>
      </w:r>
      <w:r w:rsidRPr="00447F96">
        <w:rPr>
          <w:sz w:val="20"/>
          <w:szCs w:val="20"/>
        </w:rPr>
        <w:tab/>
        <w:t xml:space="preserve">к Договору текущего банковского счета </w:t>
      </w:r>
    </w:p>
    <w:p w:rsidR="00BB2BB1" w:rsidRPr="00447F96" w:rsidRDefault="00BB2BB1" w:rsidP="00104629">
      <w:pPr>
        <w:rPr>
          <w:sz w:val="20"/>
          <w:szCs w:val="20"/>
        </w:rPr>
      </w:pPr>
      <w:r w:rsidRPr="00447F96">
        <w:rPr>
          <w:sz w:val="20"/>
          <w:szCs w:val="20"/>
        </w:rPr>
        <w:tab/>
      </w:r>
      <w:r w:rsidRPr="00447F96">
        <w:rPr>
          <w:sz w:val="20"/>
          <w:szCs w:val="20"/>
        </w:rPr>
        <w:tab/>
      </w:r>
      <w:r w:rsidRPr="00447F96">
        <w:rPr>
          <w:sz w:val="20"/>
          <w:szCs w:val="20"/>
        </w:rPr>
        <w:tab/>
      </w:r>
      <w:r w:rsidRPr="00447F96">
        <w:rPr>
          <w:sz w:val="20"/>
          <w:szCs w:val="20"/>
        </w:rPr>
        <w:tab/>
      </w:r>
      <w:r w:rsidRPr="00447F96">
        <w:rPr>
          <w:sz w:val="20"/>
          <w:szCs w:val="20"/>
        </w:rPr>
        <w:tab/>
      </w:r>
      <w:r w:rsidRPr="00447F96">
        <w:rPr>
          <w:sz w:val="20"/>
          <w:szCs w:val="20"/>
        </w:rPr>
        <w:tab/>
      </w:r>
      <w:r w:rsidRPr="00447F96">
        <w:rPr>
          <w:sz w:val="20"/>
          <w:szCs w:val="20"/>
        </w:rPr>
        <w:tab/>
      </w:r>
      <w:r w:rsidRPr="00447F96">
        <w:rPr>
          <w:sz w:val="20"/>
          <w:szCs w:val="20"/>
        </w:rPr>
        <w:tab/>
        <w:t>физическ</w:t>
      </w:r>
      <w:r>
        <w:rPr>
          <w:sz w:val="20"/>
          <w:szCs w:val="20"/>
        </w:rPr>
        <w:t>ого</w:t>
      </w:r>
      <w:r w:rsidRPr="00447F96">
        <w:rPr>
          <w:sz w:val="20"/>
          <w:szCs w:val="20"/>
        </w:rPr>
        <w:t xml:space="preserve"> лиц</w:t>
      </w:r>
      <w:r>
        <w:rPr>
          <w:sz w:val="20"/>
          <w:szCs w:val="20"/>
        </w:rPr>
        <w:t>а</w:t>
      </w:r>
      <w:r w:rsidRPr="00447F96">
        <w:rPr>
          <w:sz w:val="20"/>
          <w:szCs w:val="20"/>
        </w:rPr>
        <w:t xml:space="preserve"> </w:t>
      </w:r>
    </w:p>
    <w:p w:rsidR="00BB2BB1" w:rsidRPr="00447F96" w:rsidRDefault="00BB2BB1" w:rsidP="00104629">
      <w:pPr>
        <w:rPr>
          <w:sz w:val="20"/>
          <w:szCs w:val="20"/>
        </w:rPr>
      </w:pPr>
      <w:r w:rsidRPr="00447F96">
        <w:rPr>
          <w:sz w:val="20"/>
          <w:szCs w:val="20"/>
        </w:rPr>
        <w:tab/>
      </w:r>
      <w:r w:rsidRPr="00447F96">
        <w:rPr>
          <w:sz w:val="20"/>
          <w:szCs w:val="20"/>
        </w:rPr>
        <w:tab/>
      </w:r>
      <w:r w:rsidRPr="00447F96">
        <w:rPr>
          <w:sz w:val="20"/>
          <w:szCs w:val="20"/>
        </w:rPr>
        <w:tab/>
      </w:r>
      <w:r w:rsidRPr="00447F96">
        <w:rPr>
          <w:sz w:val="20"/>
          <w:szCs w:val="20"/>
        </w:rPr>
        <w:tab/>
      </w:r>
      <w:r w:rsidRPr="00447F96">
        <w:rPr>
          <w:sz w:val="20"/>
          <w:szCs w:val="20"/>
        </w:rPr>
        <w:tab/>
      </w:r>
      <w:r w:rsidRPr="00447F96">
        <w:rPr>
          <w:sz w:val="20"/>
          <w:szCs w:val="20"/>
        </w:rPr>
        <w:tab/>
      </w:r>
      <w:r w:rsidRPr="00447F96">
        <w:rPr>
          <w:sz w:val="20"/>
          <w:szCs w:val="20"/>
        </w:rPr>
        <w:tab/>
      </w:r>
      <w:r w:rsidRPr="00447F96">
        <w:rPr>
          <w:sz w:val="20"/>
          <w:szCs w:val="20"/>
        </w:rPr>
        <w:tab/>
      </w:r>
    </w:p>
    <w:p w:rsidR="00BB2BB1" w:rsidRPr="00447F96" w:rsidRDefault="00BB2BB1" w:rsidP="00104629">
      <w:pPr>
        <w:jc w:val="center"/>
        <w:rPr>
          <w:b/>
          <w:sz w:val="20"/>
          <w:szCs w:val="20"/>
        </w:rPr>
      </w:pPr>
    </w:p>
    <w:p w:rsidR="00BB2BB1" w:rsidRPr="00447F96" w:rsidRDefault="00BB2BB1" w:rsidP="00104629">
      <w:pPr>
        <w:jc w:val="center"/>
        <w:rPr>
          <w:b/>
          <w:sz w:val="20"/>
          <w:szCs w:val="20"/>
        </w:rPr>
      </w:pPr>
    </w:p>
    <w:p w:rsidR="00BB2BB1" w:rsidRPr="00447F96" w:rsidRDefault="00BB2BB1" w:rsidP="00104629">
      <w:pPr>
        <w:jc w:val="center"/>
        <w:rPr>
          <w:b/>
          <w:sz w:val="20"/>
          <w:szCs w:val="20"/>
        </w:rPr>
      </w:pPr>
    </w:p>
    <w:p w:rsidR="00BB2BB1" w:rsidRPr="00447F96" w:rsidRDefault="00BB2BB1" w:rsidP="00104629">
      <w:pPr>
        <w:jc w:val="center"/>
        <w:rPr>
          <w:b/>
          <w:sz w:val="20"/>
          <w:szCs w:val="20"/>
        </w:rPr>
      </w:pPr>
    </w:p>
    <w:p w:rsidR="00BB2BB1" w:rsidRPr="00447F96" w:rsidRDefault="00BB2BB1" w:rsidP="00104629">
      <w:pPr>
        <w:jc w:val="center"/>
        <w:rPr>
          <w:b/>
          <w:sz w:val="20"/>
          <w:szCs w:val="20"/>
        </w:rPr>
      </w:pPr>
      <w:r w:rsidRPr="00447F96">
        <w:rPr>
          <w:b/>
          <w:sz w:val="20"/>
          <w:szCs w:val="20"/>
        </w:rPr>
        <w:t>З А Я В Л Е Н И Е   НА   СОСТАВЛЕНИЕ   РАСЧЕТНОГО   ДОКУМЕНТА</w:t>
      </w:r>
    </w:p>
    <w:p w:rsidR="00BB2BB1" w:rsidRPr="00447F96" w:rsidRDefault="00BB2BB1" w:rsidP="00104629">
      <w:pPr>
        <w:rPr>
          <w:sz w:val="20"/>
          <w:szCs w:val="20"/>
        </w:rPr>
      </w:pPr>
    </w:p>
    <w:p w:rsidR="00BB2BB1" w:rsidRPr="00447F96" w:rsidRDefault="00BB2BB1" w:rsidP="00104629">
      <w:pPr>
        <w:jc w:val="both"/>
        <w:rPr>
          <w:sz w:val="20"/>
          <w:szCs w:val="20"/>
        </w:rPr>
      </w:pPr>
    </w:p>
    <w:p w:rsidR="00BB2BB1" w:rsidRPr="00447F96" w:rsidRDefault="00BB2BB1" w:rsidP="00104629">
      <w:pPr>
        <w:jc w:val="both"/>
        <w:rPr>
          <w:sz w:val="20"/>
          <w:szCs w:val="20"/>
        </w:rPr>
      </w:pPr>
      <w:r w:rsidRPr="00447F96">
        <w:rPr>
          <w:sz w:val="20"/>
          <w:szCs w:val="20"/>
        </w:rPr>
        <w:t>Настоящим заявлением в соответствии с п. 7.13  Договора текущего банковского счета</w:t>
      </w:r>
      <w:r w:rsidR="00F96084">
        <w:rPr>
          <w:sz w:val="20"/>
          <w:szCs w:val="20"/>
        </w:rPr>
        <w:t xml:space="preserve"> </w:t>
      </w:r>
      <w:r w:rsidRPr="00447F96">
        <w:rPr>
          <w:sz w:val="20"/>
          <w:szCs w:val="20"/>
        </w:rPr>
        <w:t>физическ</w:t>
      </w:r>
      <w:r w:rsidR="00F96084">
        <w:rPr>
          <w:sz w:val="20"/>
          <w:szCs w:val="20"/>
        </w:rPr>
        <w:t>ого</w:t>
      </w:r>
      <w:r w:rsidRPr="00447F96">
        <w:rPr>
          <w:sz w:val="20"/>
          <w:szCs w:val="20"/>
        </w:rPr>
        <w:t xml:space="preserve"> лиц</w:t>
      </w:r>
      <w:r w:rsidR="00F96084">
        <w:rPr>
          <w:sz w:val="20"/>
          <w:szCs w:val="20"/>
        </w:rPr>
        <w:t>а</w:t>
      </w:r>
      <w:r w:rsidRPr="00447F96">
        <w:rPr>
          <w:sz w:val="20"/>
          <w:szCs w:val="20"/>
        </w:rPr>
        <w:t xml:space="preserve"> № _____________________от "___"______________20___ г.  поручаю Банку  составить платежное поручение для перечисления с моего Счета по указанным в заявлении реквизитам следующей денежной суммы:</w:t>
      </w:r>
    </w:p>
    <w:p w:rsidR="00BB2BB1" w:rsidRPr="00447F96" w:rsidRDefault="00BB2BB1" w:rsidP="00104629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6498"/>
      </w:tblGrid>
      <w:tr w:rsidR="00BB2BB1" w:rsidRPr="00447F96" w:rsidTr="00104629">
        <w:tc>
          <w:tcPr>
            <w:tcW w:w="3510" w:type="dxa"/>
          </w:tcPr>
          <w:p w:rsidR="00BB2BB1" w:rsidRPr="00447F96" w:rsidRDefault="00BB2BB1" w:rsidP="0036201A">
            <w:pPr>
              <w:rPr>
                <w:sz w:val="20"/>
                <w:szCs w:val="20"/>
              </w:rPr>
            </w:pPr>
          </w:p>
          <w:p w:rsidR="00BB2BB1" w:rsidRPr="00447F96" w:rsidRDefault="00BB2BB1" w:rsidP="0036201A">
            <w:pPr>
              <w:rPr>
                <w:sz w:val="20"/>
                <w:szCs w:val="20"/>
              </w:rPr>
            </w:pPr>
            <w:r w:rsidRPr="00447F96">
              <w:rPr>
                <w:sz w:val="20"/>
                <w:szCs w:val="20"/>
              </w:rPr>
              <w:t>Ф.И.О. плательщика</w:t>
            </w:r>
          </w:p>
        </w:tc>
        <w:tc>
          <w:tcPr>
            <w:tcW w:w="6498" w:type="dxa"/>
          </w:tcPr>
          <w:p w:rsidR="00BB2BB1" w:rsidRPr="00447F96" w:rsidRDefault="00BB2BB1" w:rsidP="0036201A">
            <w:pPr>
              <w:rPr>
                <w:sz w:val="20"/>
                <w:szCs w:val="20"/>
              </w:rPr>
            </w:pPr>
          </w:p>
          <w:p w:rsidR="00BB2BB1" w:rsidRPr="00447F96" w:rsidRDefault="00BB2BB1" w:rsidP="0036201A">
            <w:pPr>
              <w:rPr>
                <w:sz w:val="20"/>
                <w:szCs w:val="20"/>
              </w:rPr>
            </w:pPr>
          </w:p>
        </w:tc>
      </w:tr>
      <w:tr w:rsidR="00BB2BB1" w:rsidRPr="00447F96" w:rsidTr="00104629">
        <w:tc>
          <w:tcPr>
            <w:tcW w:w="3510" w:type="dxa"/>
          </w:tcPr>
          <w:p w:rsidR="00BB2BB1" w:rsidRPr="00447F96" w:rsidRDefault="00BB2BB1" w:rsidP="0036201A">
            <w:pPr>
              <w:rPr>
                <w:sz w:val="20"/>
                <w:szCs w:val="20"/>
              </w:rPr>
            </w:pPr>
          </w:p>
          <w:p w:rsidR="00BB2BB1" w:rsidRPr="00447F96" w:rsidRDefault="00BB2BB1" w:rsidP="0036201A">
            <w:pPr>
              <w:rPr>
                <w:sz w:val="20"/>
                <w:szCs w:val="20"/>
              </w:rPr>
            </w:pPr>
            <w:r w:rsidRPr="00447F96">
              <w:rPr>
                <w:sz w:val="20"/>
                <w:szCs w:val="20"/>
              </w:rPr>
              <w:t>№ текущего счета плательщика</w:t>
            </w:r>
          </w:p>
        </w:tc>
        <w:tc>
          <w:tcPr>
            <w:tcW w:w="6498" w:type="dxa"/>
          </w:tcPr>
          <w:p w:rsidR="00BB2BB1" w:rsidRPr="00447F96" w:rsidRDefault="00BB2BB1" w:rsidP="0036201A">
            <w:pPr>
              <w:rPr>
                <w:sz w:val="20"/>
                <w:szCs w:val="20"/>
              </w:rPr>
            </w:pPr>
          </w:p>
          <w:p w:rsidR="00BB2BB1" w:rsidRPr="00447F96" w:rsidRDefault="00BB2BB1" w:rsidP="0036201A">
            <w:pPr>
              <w:rPr>
                <w:sz w:val="20"/>
                <w:szCs w:val="20"/>
              </w:rPr>
            </w:pPr>
          </w:p>
        </w:tc>
      </w:tr>
      <w:tr w:rsidR="00BB2BB1" w:rsidRPr="00447F96" w:rsidTr="00104629">
        <w:tc>
          <w:tcPr>
            <w:tcW w:w="3510" w:type="dxa"/>
          </w:tcPr>
          <w:p w:rsidR="00BB2BB1" w:rsidRPr="00447F96" w:rsidRDefault="00BB2BB1" w:rsidP="0036201A">
            <w:pPr>
              <w:rPr>
                <w:sz w:val="20"/>
                <w:szCs w:val="20"/>
              </w:rPr>
            </w:pPr>
          </w:p>
          <w:p w:rsidR="00BB2BB1" w:rsidRPr="00447F96" w:rsidRDefault="00BB2BB1" w:rsidP="0036201A">
            <w:pPr>
              <w:rPr>
                <w:sz w:val="20"/>
                <w:szCs w:val="20"/>
              </w:rPr>
            </w:pPr>
            <w:r w:rsidRPr="00447F96">
              <w:rPr>
                <w:sz w:val="20"/>
                <w:szCs w:val="20"/>
              </w:rPr>
              <w:t>ИНН получателя (при его наличии),</w:t>
            </w:r>
          </w:p>
          <w:p w:rsidR="00BB2BB1" w:rsidRPr="00447F96" w:rsidRDefault="00BB2BB1" w:rsidP="0036201A">
            <w:pPr>
              <w:rPr>
                <w:sz w:val="20"/>
                <w:szCs w:val="20"/>
              </w:rPr>
            </w:pPr>
            <w:r w:rsidRPr="00447F96">
              <w:rPr>
                <w:sz w:val="20"/>
                <w:szCs w:val="20"/>
              </w:rPr>
              <w:t>наименование и номер счета получа-</w:t>
            </w:r>
          </w:p>
          <w:p w:rsidR="00BB2BB1" w:rsidRPr="00447F96" w:rsidRDefault="00BB2BB1" w:rsidP="0036201A">
            <w:pPr>
              <w:rPr>
                <w:sz w:val="20"/>
                <w:szCs w:val="20"/>
              </w:rPr>
            </w:pPr>
            <w:r w:rsidRPr="00447F96">
              <w:rPr>
                <w:sz w:val="20"/>
                <w:szCs w:val="20"/>
              </w:rPr>
              <w:t>теля или Ф.И.О. и текущий счет (счет</w:t>
            </w:r>
          </w:p>
          <w:p w:rsidR="00BB2BB1" w:rsidRPr="00447F96" w:rsidRDefault="00BB2BB1" w:rsidP="0036201A">
            <w:pPr>
              <w:rPr>
                <w:sz w:val="20"/>
                <w:szCs w:val="20"/>
              </w:rPr>
            </w:pPr>
            <w:r w:rsidRPr="00447F96">
              <w:rPr>
                <w:sz w:val="20"/>
                <w:szCs w:val="20"/>
              </w:rPr>
              <w:t>по учету вклада, карточный счет)</w:t>
            </w:r>
          </w:p>
          <w:p w:rsidR="00BB2BB1" w:rsidRPr="00447F96" w:rsidRDefault="00BB2BB1" w:rsidP="0036201A">
            <w:pPr>
              <w:rPr>
                <w:sz w:val="20"/>
                <w:szCs w:val="20"/>
              </w:rPr>
            </w:pPr>
          </w:p>
        </w:tc>
        <w:tc>
          <w:tcPr>
            <w:tcW w:w="6498" w:type="dxa"/>
          </w:tcPr>
          <w:p w:rsidR="00BB2BB1" w:rsidRPr="00447F96" w:rsidRDefault="00BB2BB1" w:rsidP="0036201A">
            <w:pPr>
              <w:rPr>
                <w:sz w:val="20"/>
                <w:szCs w:val="20"/>
              </w:rPr>
            </w:pPr>
          </w:p>
          <w:p w:rsidR="00BB2BB1" w:rsidRPr="00447F96" w:rsidRDefault="00BB2BB1" w:rsidP="0036201A">
            <w:pPr>
              <w:rPr>
                <w:sz w:val="20"/>
                <w:szCs w:val="20"/>
              </w:rPr>
            </w:pPr>
          </w:p>
        </w:tc>
      </w:tr>
      <w:tr w:rsidR="00BB2BB1" w:rsidRPr="00447F96" w:rsidTr="00104629">
        <w:tc>
          <w:tcPr>
            <w:tcW w:w="3510" w:type="dxa"/>
          </w:tcPr>
          <w:p w:rsidR="00BB2BB1" w:rsidRPr="00447F96" w:rsidRDefault="00BB2BB1" w:rsidP="0036201A">
            <w:pPr>
              <w:rPr>
                <w:sz w:val="20"/>
                <w:szCs w:val="20"/>
              </w:rPr>
            </w:pPr>
          </w:p>
          <w:p w:rsidR="00F96084" w:rsidRDefault="00BB2BB1" w:rsidP="0036201A">
            <w:pPr>
              <w:rPr>
                <w:sz w:val="20"/>
                <w:szCs w:val="20"/>
              </w:rPr>
            </w:pPr>
            <w:r w:rsidRPr="00447F96">
              <w:rPr>
                <w:sz w:val="20"/>
                <w:szCs w:val="20"/>
              </w:rPr>
              <w:t xml:space="preserve">Наименование и реквизиты банка </w:t>
            </w:r>
          </w:p>
          <w:p w:rsidR="00BB2BB1" w:rsidRPr="00447F96" w:rsidRDefault="00BB2BB1" w:rsidP="00F96084">
            <w:pPr>
              <w:rPr>
                <w:sz w:val="20"/>
                <w:szCs w:val="20"/>
              </w:rPr>
            </w:pPr>
            <w:r w:rsidRPr="00447F96">
              <w:rPr>
                <w:sz w:val="20"/>
                <w:szCs w:val="20"/>
              </w:rPr>
              <w:t>получателя, БИК</w:t>
            </w:r>
          </w:p>
        </w:tc>
        <w:tc>
          <w:tcPr>
            <w:tcW w:w="6498" w:type="dxa"/>
          </w:tcPr>
          <w:p w:rsidR="00BB2BB1" w:rsidRPr="00447F96" w:rsidRDefault="00BB2BB1" w:rsidP="0036201A">
            <w:pPr>
              <w:rPr>
                <w:sz w:val="20"/>
                <w:szCs w:val="20"/>
              </w:rPr>
            </w:pPr>
          </w:p>
        </w:tc>
      </w:tr>
      <w:tr w:rsidR="00BB2BB1" w:rsidRPr="00447F96" w:rsidTr="00104629">
        <w:tc>
          <w:tcPr>
            <w:tcW w:w="3510" w:type="dxa"/>
          </w:tcPr>
          <w:p w:rsidR="00BB2BB1" w:rsidRPr="00447F96" w:rsidRDefault="00BB2BB1" w:rsidP="0036201A">
            <w:pPr>
              <w:rPr>
                <w:sz w:val="20"/>
                <w:szCs w:val="20"/>
              </w:rPr>
            </w:pPr>
          </w:p>
          <w:p w:rsidR="00BB2BB1" w:rsidRPr="00447F96" w:rsidRDefault="00BB2BB1" w:rsidP="0036201A">
            <w:pPr>
              <w:rPr>
                <w:sz w:val="20"/>
                <w:szCs w:val="20"/>
              </w:rPr>
            </w:pPr>
            <w:r w:rsidRPr="00447F96">
              <w:rPr>
                <w:sz w:val="20"/>
                <w:szCs w:val="20"/>
              </w:rPr>
              <w:t>Сумма платежа</w:t>
            </w:r>
          </w:p>
        </w:tc>
        <w:tc>
          <w:tcPr>
            <w:tcW w:w="6498" w:type="dxa"/>
          </w:tcPr>
          <w:p w:rsidR="00BB2BB1" w:rsidRPr="00447F96" w:rsidRDefault="00BB2BB1" w:rsidP="0036201A">
            <w:pPr>
              <w:rPr>
                <w:sz w:val="20"/>
                <w:szCs w:val="20"/>
              </w:rPr>
            </w:pPr>
          </w:p>
        </w:tc>
      </w:tr>
      <w:tr w:rsidR="00BB2BB1" w:rsidRPr="00447F96" w:rsidTr="00104629">
        <w:tc>
          <w:tcPr>
            <w:tcW w:w="3510" w:type="dxa"/>
          </w:tcPr>
          <w:p w:rsidR="00BB2BB1" w:rsidRPr="00447F96" w:rsidRDefault="00BB2BB1" w:rsidP="0036201A">
            <w:pPr>
              <w:rPr>
                <w:sz w:val="20"/>
                <w:szCs w:val="20"/>
              </w:rPr>
            </w:pPr>
          </w:p>
          <w:p w:rsidR="00BB2BB1" w:rsidRPr="00447F96" w:rsidRDefault="00BB2BB1" w:rsidP="0036201A">
            <w:pPr>
              <w:rPr>
                <w:sz w:val="20"/>
                <w:szCs w:val="20"/>
              </w:rPr>
            </w:pPr>
            <w:r w:rsidRPr="00447F96">
              <w:rPr>
                <w:sz w:val="20"/>
                <w:szCs w:val="20"/>
              </w:rPr>
              <w:t>Назначение платежа</w:t>
            </w:r>
          </w:p>
        </w:tc>
        <w:tc>
          <w:tcPr>
            <w:tcW w:w="6498" w:type="dxa"/>
          </w:tcPr>
          <w:p w:rsidR="00BB2BB1" w:rsidRPr="00447F96" w:rsidRDefault="00BB2BB1" w:rsidP="0036201A">
            <w:pPr>
              <w:rPr>
                <w:sz w:val="20"/>
                <w:szCs w:val="20"/>
              </w:rPr>
            </w:pPr>
          </w:p>
        </w:tc>
      </w:tr>
      <w:tr w:rsidR="00BB2BB1" w:rsidRPr="00447F96" w:rsidTr="00104629">
        <w:tc>
          <w:tcPr>
            <w:tcW w:w="3510" w:type="dxa"/>
          </w:tcPr>
          <w:p w:rsidR="00BB2BB1" w:rsidRPr="00447F96" w:rsidRDefault="00BB2BB1" w:rsidP="0036201A">
            <w:pPr>
              <w:rPr>
                <w:sz w:val="20"/>
                <w:szCs w:val="20"/>
              </w:rPr>
            </w:pPr>
          </w:p>
          <w:p w:rsidR="00BB2BB1" w:rsidRPr="00447F96" w:rsidRDefault="00BB2BB1" w:rsidP="0036201A">
            <w:pPr>
              <w:rPr>
                <w:sz w:val="20"/>
                <w:szCs w:val="20"/>
              </w:rPr>
            </w:pPr>
            <w:r w:rsidRPr="00447F96">
              <w:rPr>
                <w:sz w:val="20"/>
                <w:szCs w:val="20"/>
              </w:rPr>
              <w:t>Срок действия заявления</w:t>
            </w:r>
          </w:p>
        </w:tc>
        <w:tc>
          <w:tcPr>
            <w:tcW w:w="6498" w:type="dxa"/>
          </w:tcPr>
          <w:p w:rsidR="00BB2BB1" w:rsidRPr="00447F96" w:rsidRDefault="00BB2BB1" w:rsidP="0036201A">
            <w:pPr>
              <w:rPr>
                <w:sz w:val="20"/>
                <w:szCs w:val="20"/>
              </w:rPr>
            </w:pPr>
          </w:p>
        </w:tc>
      </w:tr>
      <w:tr w:rsidR="00BB2BB1" w:rsidRPr="00447F96" w:rsidTr="00104629">
        <w:tc>
          <w:tcPr>
            <w:tcW w:w="3510" w:type="dxa"/>
          </w:tcPr>
          <w:p w:rsidR="00BB2BB1" w:rsidRPr="00447F96" w:rsidRDefault="00BB2BB1" w:rsidP="0036201A">
            <w:pPr>
              <w:rPr>
                <w:sz w:val="20"/>
                <w:szCs w:val="20"/>
              </w:rPr>
            </w:pPr>
          </w:p>
          <w:p w:rsidR="00BB2BB1" w:rsidRPr="00447F96" w:rsidRDefault="00BB2BB1" w:rsidP="0036201A">
            <w:pPr>
              <w:rPr>
                <w:sz w:val="20"/>
                <w:szCs w:val="20"/>
              </w:rPr>
            </w:pPr>
            <w:r w:rsidRPr="00447F96">
              <w:rPr>
                <w:sz w:val="20"/>
                <w:szCs w:val="20"/>
              </w:rPr>
              <w:t>Дата составления заявления</w:t>
            </w:r>
          </w:p>
        </w:tc>
        <w:tc>
          <w:tcPr>
            <w:tcW w:w="6498" w:type="dxa"/>
          </w:tcPr>
          <w:p w:rsidR="00BB2BB1" w:rsidRPr="00447F96" w:rsidRDefault="00BB2BB1" w:rsidP="0036201A">
            <w:pPr>
              <w:rPr>
                <w:sz w:val="20"/>
                <w:szCs w:val="20"/>
              </w:rPr>
            </w:pPr>
          </w:p>
        </w:tc>
      </w:tr>
    </w:tbl>
    <w:p w:rsidR="00BB2BB1" w:rsidRPr="00447F96" w:rsidRDefault="00BB2BB1" w:rsidP="00104629">
      <w:pPr>
        <w:rPr>
          <w:sz w:val="20"/>
          <w:szCs w:val="20"/>
        </w:rPr>
      </w:pPr>
    </w:p>
    <w:p w:rsidR="00BB2BB1" w:rsidRPr="00447F96" w:rsidRDefault="00BB2BB1" w:rsidP="00104629">
      <w:pPr>
        <w:rPr>
          <w:sz w:val="20"/>
          <w:szCs w:val="20"/>
        </w:rPr>
      </w:pPr>
    </w:p>
    <w:p w:rsidR="00BB2BB1" w:rsidRPr="00447F96" w:rsidRDefault="00BB2BB1" w:rsidP="00104629">
      <w:pPr>
        <w:rPr>
          <w:sz w:val="20"/>
          <w:szCs w:val="20"/>
        </w:rPr>
      </w:pPr>
      <w:r w:rsidRPr="00447F96">
        <w:rPr>
          <w:sz w:val="20"/>
          <w:szCs w:val="20"/>
        </w:rPr>
        <w:tab/>
        <w:t xml:space="preserve">Клиент </w:t>
      </w:r>
      <w:r w:rsidRPr="00447F96">
        <w:rPr>
          <w:sz w:val="20"/>
          <w:szCs w:val="20"/>
        </w:rPr>
        <w:tab/>
        <w:t>____________________________________________________________   ( _____________________)</w:t>
      </w:r>
    </w:p>
    <w:p w:rsidR="00BB2BB1" w:rsidRPr="00447F96" w:rsidRDefault="00BB2BB1" w:rsidP="00104629">
      <w:pPr>
        <w:rPr>
          <w:sz w:val="20"/>
          <w:szCs w:val="20"/>
        </w:rPr>
      </w:pPr>
      <w:r w:rsidRPr="00447F96">
        <w:rPr>
          <w:sz w:val="20"/>
          <w:szCs w:val="20"/>
        </w:rPr>
        <w:t xml:space="preserve">                                             Ф.И.О. полностью                                                                                      Подпись</w:t>
      </w:r>
    </w:p>
    <w:p w:rsidR="00BB2BB1" w:rsidRPr="00447F96" w:rsidRDefault="00BB2BB1" w:rsidP="00104629">
      <w:pPr>
        <w:rPr>
          <w:sz w:val="20"/>
          <w:szCs w:val="20"/>
        </w:rPr>
      </w:pPr>
    </w:p>
    <w:p w:rsidR="00BB2BB1" w:rsidRPr="00447F96" w:rsidRDefault="00BB2BB1" w:rsidP="00104629">
      <w:pPr>
        <w:rPr>
          <w:sz w:val="20"/>
          <w:szCs w:val="20"/>
        </w:rPr>
      </w:pPr>
    </w:p>
    <w:p w:rsidR="00BB2BB1" w:rsidRPr="00447F96" w:rsidRDefault="00BB2BB1" w:rsidP="00104629">
      <w:pPr>
        <w:rPr>
          <w:sz w:val="20"/>
          <w:szCs w:val="20"/>
        </w:rPr>
      </w:pPr>
      <w:r w:rsidRPr="00447F96">
        <w:rPr>
          <w:sz w:val="20"/>
          <w:szCs w:val="20"/>
        </w:rPr>
        <w:tab/>
      </w:r>
      <w:r w:rsidRPr="00447F96">
        <w:rPr>
          <w:sz w:val="20"/>
          <w:szCs w:val="20"/>
        </w:rPr>
        <w:tab/>
      </w:r>
      <w:r w:rsidRPr="00447F96">
        <w:rPr>
          <w:sz w:val="20"/>
          <w:szCs w:val="20"/>
        </w:rPr>
        <w:tab/>
      </w:r>
      <w:r w:rsidRPr="00447F96">
        <w:rPr>
          <w:sz w:val="20"/>
          <w:szCs w:val="20"/>
        </w:rPr>
        <w:tab/>
      </w:r>
      <w:r w:rsidRPr="00447F96">
        <w:rPr>
          <w:sz w:val="20"/>
          <w:szCs w:val="20"/>
        </w:rPr>
        <w:tab/>
      </w:r>
      <w:r w:rsidRPr="00447F96">
        <w:rPr>
          <w:sz w:val="20"/>
          <w:szCs w:val="20"/>
        </w:rPr>
        <w:tab/>
      </w:r>
      <w:r w:rsidRPr="00447F96">
        <w:rPr>
          <w:sz w:val="20"/>
          <w:szCs w:val="20"/>
        </w:rPr>
        <w:tab/>
      </w:r>
    </w:p>
    <w:p w:rsidR="00BB2BB1" w:rsidRPr="00447F96" w:rsidRDefault="00BB2BB1" w:rsidP="00104629">
      <w:pPr>
        <w:rPr>
          <w:sz w:val="20"/>
          <w:szCs w:val="20"/>
        </w:rPr>
      </w:pPr>
    </w:p>
    <w:p w:rsidR="00BB2BB1" w:rsidRPr="00447F96" w:rsidRDefault="00BB2BB1" w:rsidP="00104629">
      <w:pPr>
        <w:rPr>
          <w:sz w:val="20"/>
          <w:szCs w:val="20"/>
        </w:rPr>
      </w:pPr>
    </w:p>
    <w:p w:rsidR="00BB2BB1" w:rsidRPr="00447F96" w:rsidRDefault="00BB2BB1" w:rsidP="00104629">
      <w:pPr>
        <w:rPr>
          <w:sz w:val="20"/>
          <w:szCs w:val="20"/>
        </w:rPr>
      </w:pPr>
    </w:p>
    <w:p w:rsidR="00BB2BB1" w:rsidRPr="00447F96" w:rsidRDefault="00BB2BB1" w:rsidP="00104629">
      <w:pPr>
        <w:rPr>
          <w:sz w:val="20"/>
          <w:szCs w:val="20"/>
        </w:rPr>
      </w:pPr>
    </w:p>
    <w:p w:rsidR="00BB2BB1" w:rsidRPr="00447F96" w:rsidRDefault="00BB2BB1" w:rsidP="00104629">
      <w:pPr>
        <w:rPr>
          <w:sz w:val="20"/>
          <w:szCs w:val="20"/>
        </w:rPr>
      </w:pPr>
    </w:p>
    <w:p w:rsidR="00BB2BB1" w:rsidRPr="00447F96" w:rsidRDefault="00BB2BB1" w:rsidP="00104629">
      <w:pPr>
        <w:rPr>
          <w:sz w:val="20"/>
          <w:szCs w:val="20"/>
        </w:rPr>
      </w:pPr>
    </w:p>
    <w:p w:rsidR="00BB2BB1" w:rsidRPr="00447F96" w:rsidRDefault="00BB2BB1" w:rsidP="00104629">
      <w:pPr>
        <w:rPr>
          <w:sz w:val="20"/>
          <w:szCs w:val="20"/>
        </w:rPr>
      </w:pPr>
    </w:p>
    <w:p w:rsidR="00BB2BB1" w:rsidRPr="00447F96" w:rsidRDefault="00BB2BB1" w:rsidP="00104629">
      <w:pPr>
        <w:rPr>
          <w:sz w:val="20"/>
          <w:szCs w:val="20"/>
        </w:rPr>
      </w:pPr>
    </w:p>
    <w:p w:rsidR="00BB2BB1" w:rsidRPr="00447F96" w:rsidRDefault="00BB2BB1" w:rsidP="00104629">
      <w:pPr>
        <w:rPr>
          <w:sz w:val="20"/>
          <w:szCs w:val="20"/>
        </w:rPr>
      </w:pPr>
    </w:p>
    <w:p w:rsidR="00BB2BB1" w:rsidRPr="00447F96" w:rsidRDefault="00BB2BB1" w:rsidP="00104629">
      <w:pPr>
        <w:rPr>
          <w:sz w:val="20"/>
          <w:szCs w:val="20"/>
        </w:rPr>
      </w:pPr>
    </w:p>
    <w:p w:rsidR="00BB2BB1" w:rsidRPr="00447F96" w:rsidRDefault="00BB2BB1" w:rsidP="00104629">
      <w:pPr>
        <w:rPr>
          <w:sz w:val="20"/>
          <w:szCs w:val="20"/>
        </w:rPr>
      </w:pPr>
    </w:p>
    <w:p w:rsidR="00BB2BB1" w:rsidRPr="00447F96" w:rsidRDefault="00BB2BB1" w:rsidP="00104629">
      <w:pPr>
        <w:rPr>
          <w:sz w:val="20"/>
          <w:szCs w:val="20"/>
        </w:rPr>
      </w:pPr>
    </w:p>
    <w:p w:rsidR="00BB2BB1" w:rsidRPr="00447F96" w:rsidRDefault="00BB2BB1" w:rsidP="00104629">
      <w:pPr>
        <w:rPr>
          <w:sz w:val="20"/>
          <w:szCs w:val="20"/>
        </w:rPr>
      </w:pPr>
    </w:p>
    <w:p w:rsidR="00BB2BB1" w:rsidRPr="00447F96" w:rsidRDefault="00BB2BB1" w:rsidP="00104629">
      <w:pPr>
        <w:rPr>
          <w:sz w:val="20"/>
          <w:szCs w:val="20"/>
        </w:rPr>
      </w:pPr>
    </w:p>
    <w:p w:rsidR="00BB2BB1" w:rsidRPr="00447F96" w:rsidRDefault="00BB2BB1" w:rsidP="00104629">
      <w:pPr>
        <w:rPr>
          <w:sz w:val="20"/>
          <w:szCs w:val="20"/>
        </w:rPr>
      </w:pPr>
    </w:p>
    <w:p w:rsidR="00BB2BB1" w:rsidRPr="00447F96" w:rsidRDefault="00BB2BB1" w:rsidP="00104629">
      <w:pPr>
        <w:rPr>
          <w:sz w:val="20"/>
          <w:szCs w:val="20"/>
        </w:rPr>
      </w:pPr>
    </w:p>
    <w:p w:rsidR="00BB2BB1" w:rsidRDefault="00BB2BB1" w:rsidP="00104629">
      <w:pPr>
        <w:rPr>
          <w:sz w:val="20"/>
          <w:szCs w:val="20"/>
        </w:rPr>
      </w:pPr>
      <w:r w:rsidRPr="00447F96">
        <w:rPr>
          <w:sz w:val="20"/>
          <w:szCs w:val="20"/>
        </w:rPr>
        <w:tab/>
      </w:r>
      <w:r w:rsidRPr="00447F96">
        <w:rPr>
          <w:sz w:val="20"/>
          <w:szCs w:val="20"/>
        </w:rPr>
        <w:tab/>
      </w:r>
      <w:r w:rsidRPr="00447F96">
        <w:rPr>
          <w:sz w:val="20"/>
          <w:szCs w:val="20"/>
        </w:rPr>
        <w:tab/>
      </w:r>
      <w:r w:rsidRPr="00447F96">
        <w:rPr>
          <w:sz w:val="20"/>
          <w:szCs w:val="20"/>
        </w:rPr>
        <w:tab/>
      </w:r>
      <w:r w:rsidRPr="00447F96">
        <w:rPr>
          <w:sz w:val="20"/>
          <w:szCs w:val="20"/>
        </w:rPr>
        <w:tab/>
      </w:r>
      <w:r w:rsidRPr="00447F96">
        <w:rPr>
          <w:sz w:val="20"/>
          <w:szCs w:val="20"/>
        </w:rPr>
        <w:tab/>
      </w:r>
      <w:r w:rsidRPr="00447F96">
        <w:rPr>
          <w:sz w:val="20"/>
          <w:szCs w:val="20"/>
        </w:rPr>
        <w:tab/>
      </w:r>
      <w:r w:rsidRPr="00447F96">
        <w:rPr>
          <w:sz w:val="20"/>
          <w:szCs w:val="20"/>
        </w:rPr>
        <w:tab/>
      </w:r>
    </w:p>
    <w:p w:rsidR="00BB2BB1" w:rsidRDefault="00BB2BB1" w:rsidP="00104629">
      <w:pPr>
        <w:rPr>
          <w:sz w:val="20"/>
          <w:szCs w:val="20"/>
        </w:rPr>
      </w:pPr>
    </w:p>
    <w:p w:rsidR="00BB2BB1" w:rsidRDefault="00BB2BB1" w:rsidP="00104629">
      <w:pPr>
        <w:rPr>
          <w:sz w:val="20"/>
          <w:szCs w:val="20"/>
        </w:rPr>
      </w:pPr>
    </w:p>
    <w:p w:rsidR="00BB2BB1" w:rsidRDefault="00BB2BB1" w:rsidP="00104629">
      <w:pPr>
        <w:rPr>
          <w:sz w:val="20"/>
          <w:szCs w:val="20"/>
        </w:rPr>
      </w:pPr>
      <w:r>
        <w:rPr>
          <w:sz w:val="20"/>
          <w:szCs w:val="20"/>
        </w:rPr>
        <w:lastRenderedPageBreak/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F96084" w:rsidRDefault="00BB2BB1" w:rsidP="0010462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BB2BB1" w:rsidRPr="00447F96" w:rsidRDefault="00BB2BB1" w:rsidP="00F96084">
      <w:pPr>
        <w:ind w:left="4956" w:firstLine="708"/>
        <w:rPr>
          <w:sz w:val="20"/>
          <w:szCs w:val="20"/>
        </w:rPr>
      </w:pPr>
      <w:r w:rsidRPr="00447F96">
        <w:rPr>
          <w:sz w:val="20"/>
          <w:szCs w:val="20"/>
        </w:rPr>
        <w:t>Приложение 3</w:t>
      </w:r>
    </w:p>
    <w:p w:rsidR="00BB2BB1" w:rsidRPr="00447F96" w:rsidRDefault="00BB2BB1" w:rsidP="00104629">
      <w:pPr>
        <w:rPr>
          <w:sz w:val="20"/>
          <w:szCs w:val="20"/>
        </w:rPr>
      </w:pPr>
      <w:r w:rsidRPr="00447F96">
        <w:rPr>
          <w:sz w:val="20"/>
          <w:szCs w:val="20"/>
        </w:rPr>
        <w:tab/>
      </w:r>
      <w:r w:rsidRPr="00447F96">
        <w:rPr>
          <w:sz w:val="20"/>
          <w:szCs w:val="20"/>
        </w:rPr>
        <w:tab/>
      </w:r>
      <w:r w:rsidRPr="00447F96">
        <w:rPr>
          <w:sz w:val="20"/>
          <w:szCs w:val="20"/>
        </w:rPr>
        <w:tab/>
      </w:r>
      <w:r w:rsidRPr="00447F96">
        <w:rPr>
          <w:sz w:val="20"/>
          <w:szCs w:val="20"/>
        </w:rPr>
        <w:tab/>
      </w:r>
      <w:r w:rsidRPr="00447F96">
        <w:rPr>
          <w:sz w:val="20"/>
          <w:szCs w:val="20"/>
        </w:rPr>
        <w:tab/>
      </w:r>
      <w:r w:rsidRPr="00447F96">
        <w:rPr>
          <w:sz w:val="20"/>
          <w:szCs w:val="20"/>
        </w:rPr>
        <w:tab/>
      </w:r>
      <w:r w:rsidRPr="00447F96">
        <w:rPr>
          <w:sz w:val="20"/>
          <w:szCs w:val="20"/>
        </w:rPr>
        <w:tab/>
      </w:r>
      <w:r w:rsidRPr="00447F96">
        <w:rPr>
          <w:sz w:val="20"/>
          <w:szCs w:val="20"/>
        </w:rPr>
        <w:tab/>
        <w:t xml:space="preserve">к Договору текущего банковского счета </w:t>
      </w:r>
    </w:p>
    <w:p w:rsidR="00BB2BB1" w:rsidRPr="00447F96" w:rsidRDefault="00BB2BB1" w:rsidP="00104629">
      <w:pPr>
        <w:rPr>
          <w:sz w:val="20"/>
          <w:szCs w:val="20"/>
        </w:rPr>
      </w:pPr>
      <w:r w:rsidRPr="00447F96">
        <w:rPr>
          <w:sz w:val="20"/>
          <w:szCs w:val="20"/>
        </w:rPr>
        <w:tab/>
      </w:r>
      <w:r w:rsidRPr="00447F96">
        <w:rPr>
          <w:sz w:val="20"/>
          <w:szCs w:val="20"/>
        </w:rPr>
        <w:tab/>
      </w:r>
      <w:r w:rsidRPr="00447F96">
        <w:rPr>
          <w:sz w:val="20"/>
          <w:szCs w:val="20"/>
        </w:rPr>
        <w:tab/>
      </w:r>
      <w:r w:rsidRPr="00447F96">
        <w:rPr>
          <w:sz w:val="20"/>
          <w:szCs w:val="20"/>
        </w:rPr>
        <w:tab/>
      </w:r>
      <w:r w:rsidRPr="00447F96">
        <w:rPr>
          <w:sz w:val="20"/>
          <w:szCs w:val="20"/>
        </w:rPr>
        <w:tab/>
      </w:r>
      <w:r w:rsidRPr="00447F96">
        <w:rPr>
          <w:sz w:val="20"/>
          <w:szCs w:val="20"/>
        </w:rPr>
        <w:tab/>
      </w:r>
      <w:r w:rsidRPr="00447F96">
        <w:rPr>
          <w:sz w:val="20"/>
          <w:szCs w:val="20"/>
        </w:rPr>
        <w:tab/>
      </w:r>
      <w:r w:rsidRPr="00447F96">
        <w:rPr>
          <w:sz w:val="20"/>
          <w:szCs w:val="20"/>
        </w:rPr>
        <w:tab/>
        <w:t>физическ</w:t>
      </w:r>
      <w:r>
        <w:rPr>
          <w:sz w:val="20"/>
          <w:szCs w:val="20"/>
        </w:rPr>
        <w:t>ого</w:t>
      </w:r>
      <w:r w:rsidRPr="00447F96">
        <w:rPr>
          <w:sz w:val="20"/>
          <w:szCs w:val="20"/>
        </w:rPr>
        <w:t xml:space="preserve"> лиц</w:t>
      </w:r>
      <w:r>
        <w:rPr>
          <w:sz w:val="20"/>
          <w:szCs w:val="20"/>
        </w:rPr>
        <w:t>а</w:t>
      </w:r>
      <w:r w:rsidRPr="00447F96">
        <w:rPr>
          <w:sz w:val="20"/>
          <w:szCs w:val="20"/>
        </w:rPr>
        <w:t xml:space="preserve"> </w:t>
      </w:r>
    </w:p>
    <w:p w:rsidR="00BB2BB1" w:rsidRPr="00447F96" w:rsidRDefault="00BB2BB1" w:rsidP="00104629">
      <w:pPr>
        <w:rPr>
          <w:sz w:val="20"/>
          <w:szCs w:val="20"/>
        </w:rPr>
      </w:pPr>
      <w:r w:rsidRPr="00447F96">
        <w:rPr>
          <w:sz w:val="20"/>
          <w:szCs w:val="20"/>
        </w:rPr>
        <w:tab/>
      </w:r>
      <w:r w:rsidRPr="00447F96">
        <w:rPr>
          <w:sz w:val="20"/>
          <w:szCs w:val="20"/>
        </w:rPr>
        <w:tab/>
      </w:r>
      <w:r w:rsidRPr="00447F96">
        <w:rPr>
          <w:sz w:val="20"/>
          <w:szCs w:val="20"/>
        </w:rPr>
        <w:tab/>
      </w:r>
      <w:r w:rsidRPr="00447F96">
        <w:rPr>
          <w:sz w:val="20"/>
          <w:szCs w:val="20"/>
        </w:rPr>
        <w:tab/>
      </w:r>
      <w:r w:rsidRPr="00447F96">
        <w:rPr>
          <w:sz w:val="20"/>
          <w:szCs w:val="20"/>
        </w:rPr>
        <w:tab/>
      </w:r>
      <w:r w:rsidRPr="00447F96">
        <w:rPr>
          <w:sz w:val="20"/>
          <w:szCs w:val="20"/>
        </w:rPr>
        <w:tab/>
      </w:r>
      <w:r w:rsidRPr="00447F96">
        <w:rPr>
          <w:sz w:val="20"/>
          <w:szCs w:val="20"/>
        </w:rPr>
        <w:tab/>
      </w:r>
      <w:r w:rsidRPr="00447F96">
        <w:rPr>
          <w:sz w:val="20"/>
          <w:szCs w:val="20"/>
        </w:rPr>
        <w:tab/>
      </w:r>
    </w:p>
    <w:p w:rsidR="00BB2BB1" w:rsidRPr="00447F96" w:rsidRDefault="00BB2BB1" w:rsidP="00104629">
      <w:pPr>
        <w:jc w:val="center"/>
        <w:rPr>
          <w:b/>
          <w:sz w:val="20"/>
          <w:szCs w:val="20"/>
        </w:rPr>
      </w:pPr>
    </w:p>
    <w:p w:rsidR="00BB2BB1" w:rsidRPr="00447F96" w:rsidRDefault="00BB2BB1" w:rsidP="00104629">
      <w:pPr>
        <w:rPr>
          <w:sz w:val="20"/>
          <w:szCs w:val="20"/>
        </w:rPr>
      </w:pPr>
    </w:p>
    <w:p w:rsidR="00BB2BB1" w:rsidRPr="00447F96" w:rsidRDefault="00BB2BB1" w:rsidP="00104629">
      <w:pPr>
        <w:rPr>
          <w:sz w:val="20"/>
          <w:szCs w:val="20"/>
        </w:rPr>
      </w:pPr>
    </w:p>
    <w:p w:rsidR="00BB2BB1" w:rsidRPr="00447F96" w:rsidRDefault="00BB2BB1" w:rsidP="00104629">
      <w:pPr>
        <w:jc w:val="center"/>
        <w:rPr>
          <w:b/>
          <w:sz w:val="20"/>
          <w:szCs w:val="20"/>
        </w:rPr>
      </w:pPr>
      <w:r w:rsidRPr="00447F96">
        <w:rPr>
          <w:b/>
          <w:sz w:val="20"/>
          <w:szCs w:val="20"/>
        </w:rPr>
        <w:t xml:space="preserve">З А Я В Л Е Н И Е   НА  П Е Р И О Д И Ч Е С К ИЙ   П Е Р Е В О Д    </w:t>
      </w:r>
    </w:p>
    <w:p w:rsidR="00BB2BB1" w:rsidRPr="00447F96" w:rsidRDefault="00BB2BB1" w:rsidP="00104629">
      <w:pPr>
        <w:jc w:val="center"/>
        <w:rPr>
          <w:b/>
          <w:sz w:val="20"/>
          <w:szCs w:val="20"/>
        </w:rPr>
      </w:pPr>
      <w:r w:rsidRPr="00447F96">
        <w:rPr>
          <w:b/>
          <w:sz w:val="20"/>
          <w:szCs w:val="20"/>
        </w:rPr>
        <w:t>Д  Е Н Е Ж Н Ы Х    С Р Е Д С Т В</w:t>
      </w:r>
    </w:p>
    <w:p w:rsidR="00BB2BB1" w:rsidRPr="00447F96" w:rsidRDefault="00BB2BB1" w:rsidP="00104629">
      <w:pPr>
        <w:jc w:val="both"/>
        <w:rPr>
          <w:sz w:val="20"/>
          <w:szCs w:val="20"/>
        </w:rPr>
      </w:pPr>
    </w:p>
    <w:p w:rsidR="00BB2BB1" w:rsidRPr="00447F96" w:rsidRDefault="00BB2BB1" w:rsidP="00104629">
      <w:pPr>
        <w:jc w:val="both"/>
        <w:rPr>
          <w:sz w:val="20"/>
          <w:szCs w:val="20"/>
        </w:rPr>
      </w:pPr>
      <w:r w:rsidRPr="00447F96">
        <w:rPr>
          <w:sz w:val="20"/>
          <w:szCs w:val="20"/>
        </w:rPr>
        <w:t>Настоящим заявлением в соответствии с п. 7.19  Договора текущего банковского счета физическ</w:t>
      </w:r>
      <w:r w:rsidR="00F96084">
        <w:rPr>
          <w:sz w:val="20"/>
          <w:szCs w:val="20"/>
        </w:rPr>
        <w:t>ого</w:t>
      </w:r>
      <w:r w:rsidRPr="00447F96">
        <w:rPr>
          <w:sz w:val="20"/>
          <w:szCs w:val="20"/>
        </w:rPr>
        <w:t xml:space="preserve"> лиц</w:t>
      </w:r>
      <w:r w:rsidR="00F96084">
        <w:rPr>
          <w:sz w:val="20"/>
          <w:szCs w:val="20"/>
        </w:rPr>
        <w:t>а</w:t>
      </w:r>
      <w:r w:rsidRPr="00447F96">
        <w:rPr>
          <w:sz w:val="20"/>
          <w:szCs w:val="20"/>
        </w:rPr>
        <w:t xml:space="preserve"> № __________________от "___"______________20___ г.  поручаю Банку  осуществлять нижеуказанные периодические переводы денежных средств с моего Счета по указанным в заявлении реквизитам, а также составлять для исполнения этих периодических платежей необходимые расчетные документы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6379"/>
      </w:tblGrid>
      <w:tr w:rsidR="00BB2BB1" w:rsidRPr="00447F96" w:rsidTr="0036201A">
        <w:tc>
          <w:tcPr>
            <w:tcW w:w="3402" w:type="dxa"/>
          </w:tcPr>
          <w:p w:rsidR="00BB2BB1" w:rsidRPr="00447F96" w:rsidRDefault="00BB2BB1" w:rsidP="0036201A">
            <w:pPr>
              <w:rPr>
                <w:sz w:val="20"/>
                <w:szCs w:val="20"/>
              </w:rPr>
            </w:pPr>
          </w:p>
          <w:p w:rsidR="00BB2BB1" w:rsidRPr="00447F96" w:rsidRDefault="00BB2BB1" w:rsidP="0036201A">
            <w:pPr>
              <w:rPr>
                <w:sz w:val="20"/>
                <w:szCs w:val="20"/>
              </w:rPr>
            </w:pPr>
            <w:r w:rsidRPr="00447F96">
              <w:rPr>
                <w:sz w:val="20"/>
                <w:szCs w:val="20"/>
              </w:rPr>
              <w:t>Ф.И.О. плательщика</w:t>
            </w:r>
          </w:p>
        </w:tc>
        <w:tc>
          <w:tcPr>
            <w:tcW w:w="6379" w:type="dxa"/>
          </w:tcPr>
          <w:p w:rsidR="00BB2BB1" w:rsidRPr="00447F96" w:rsidRDefault="00BB2BB1" w:rsidP="0036201A">
            <w:pPr>
              <w:rPr>
                <w:sz w:val="20"/>
                <w:szCs w:val="20"/>
              </w:rPr>
            </w:pPr>
          </w:p>
          <w:p w:rsidR="00BB2BB1" w:rsidRPr="00447F96" w:rsidRDefault="00BB2BB1" w:rsidP="0036201A">
            <w:pPr>
              <w:rPr>
                <w:sz w:val="20"/>
                <w:szCs w:val="20"/>
              </w:rPr>
            </w:pPr>
          </w:p>
        </w:tc>
      </w:tr>
      <w:tr w:rsidR="00BB2BB1" w:rsidRPr="00447F96" w:rsidTr="0036201A">
        <w:tc>
          <w:tcPr>
            <w:tcW w:w="3402" w:type="dxa"/>
          </w:tcPr>
          <w:p w:rsidR="00BB2BB1" w:rsidRPr="00447F96" w:rsidRDefault="00BB2BB1" w:rsidP="0036201A">
            <w:pPr>
              <w:rPr>
                <w:sz w:val="20"/>
                <w:szCs w:val="20"/>
              </w:rPr>
            </w:pPr>
          </w:p>
          <w:p w:rsidR="00BB2BB1" w:rsidRPr="00447F96" w:rsidRDefault="00BB2BB1" w:rsidP="0036201A">
            <w:pPr>
              <w:rPr>
                <w:sz w:val="20"/>
                <w:szCs w:val="20"/>
              </w:rPr>
            </w:pPr>
            <w:r w:rsidRPr="00447F96">
              <w:rPr>
                <w:sz w:val="20"/>
                <w:szCs w:val="20"/>
              </w:rPr>
              <w:t>№ текущего счета плательщика</w:t>
            </w:r>
          </w:p>
        </w:tc>
        <w:tc>
          <w:tcPr>
            <w:tcW w:w="6379" w:type="dxa"/>
          </w:tcPr>
          <w:p w:rsidR="00BB2BB1" w:rsidRPr="00447F96" w:rsidRDefault="00BB2BB1" w:rsidP="0036201A">
            <w:pPr>
              <w:rPr>
                <w:sz w:val="20"/>
                <w:szCs w:val="20"/>
              </w:rPr>
            </w:pPr>
          </w:p>
          <w:p w:rsidR="00BB2BB1" w:rsidRPr="00447F96" w:rsidRDefault="00BB2BB1" w:rsidP="0036201A">
            <w:pPr>
              <w:rPr>
                <w:sz w:val="20"/>
                <w:szCs w:val="20"/>
              </w:rPr>
            </w:pPr>
          </w:p>
        </w:tc>
      </w:tr>
      <w:tr w:rsidR="00BB2BB1" w:rsidRPr="00447F96" w:rsidTr="0036201A">
        <w:tc>
          <w:tcPr>
            <w:tcW w:w="3402" w:type="dxa"/>
          </w:tcPr>
          <w:p w:rsidR="00BB2BB1" w:rsidRPr="00447F96" w:rsidRDefault="00BB2BB1" w:rsidP="0036201A">
            <w:pPr>
              <w:rPr>
                <w:sz w:val="20"/>
                <w:szCs w:val="20"/>
              </w:rPr>
            </w:pPr>
          </w:p>
          <w:p w:rsidR="00BB2BB1" w:rsidRPr="00447F96" w:rsidRDefault="00BB2BB1" w:rsidP="0036201A">
            <w:pPr>
              <w:rPr>
                <w:sz w:val="20"/>
                <w:szCs w:val="20"/>
              </w:rPr>
            </w:pPr>
            <w:r w:rsidRPr="00447F96">
              <w:rPr>
                <w:sz w:val="20"/>
                <w:szCs w:val="20"/>
              </w:rPr>
              <w:t>ИНН получателя (при его наличии),</w:t>
            </w:r>
          </w:p>
          <w:p w:rsidR="00BB2BB1" w:rsidRPr="00447F96" w:rsidRDefault="00BB2BB1" w:rsidP="0036201A">
            <w:pPr>
              <w:rPr>
                <w:sz w:val="20"/>
                <w:szCs w:val="20"/>
              </w:rPr>
            </w:pPr>
            <w:r w:rsidRPr="00447F96">
              <w:rPr>
                <w:sz w:val="20"/>
                <w:szCs w:val="20"/>
              </w:rPr>
              <w:t>наименование и номер счета получа-</w:t>
            </w:r>
          </w:p>
          <w:p w:rsidR="00BB2BB1" w:rsidRPr="00447F96" w:rsidRDefault="00BB2BB1" w:rsidP="0036201A">
            <w:pPr>
              <w:rPr>
                <w:sz w:val="20"/>
                <w:szCs w:val="20"/>
              </w:rPr>
            </w:pPr>
            <w:r w:rsidRPr="00447F96">
              <w:rPr>
                <w:sz w:val="20"/>
                <w:szCs w:val="20"/>
              </w:rPr>
              <w:t xml:space="preserve">теля или Ф.И.О. и текущий счет </w:t>
            </w:r>
          </w:p>
          <w:p w:rsidR="00BB2BB1" w:rsidRPr="00447F96" w:rsidRDefault="00BB2BB1" w:rsidP="0036201A">
            <w:pPr>
              <w:rPr>
                <w:sz w:val="20"/>
                <w:szCs w:val="20"/>
              </w:rPr>
            </w:pPr>
            <w:r w:rsidRPr="00447F96">
              <w:rPr>
                <w:sz w:val="20"/>
                <w:szCs w:val="20"/>
              </w:rPr>
              <w:t>(счет по учету вклада, карточный счет )</w:t>
            </w:r>
          </w:p>
        </w:tc>
        <w:tc>
          <w:tcPr>
            <w:tcW w:w="6379" w:type="dxa"/>
          </w:tcPr>
          <w:p w:rsidR="00BB2BB1" w:rsidRPr="00447F96" w:rsidRDefault="00BB2BB1" w:rsidP="0036201A">
            <w:pPr>
              <w:rPr>
                <w:sz w:val="20"/>
                <w:szCs w:val="20"/>
              </w:rPr>
            </w:pPr>
          </w:p>
          <w:p w:rsidR="00BB2BB1" w:rsidRPr="00447F96" w:rsidRDefault="00BB2BB1" w:rsidP="0036201A">
            <w:pPr>
              <w:rPr>
                <w:sz w:val="20"/>
                <w:szCs w:val="20"/>
              </w:rPr>
            </w:pPr>
          </w:p>
        </w:tc>
      </w:tr>
      <w:tr w:rsidR="00BB2BB1" w:rsidRPr="00447F96" w:rsidTr="0036201A">
        <w:tc>
          <w:tcPr>
            <w:tcW w:w="3402" w:type="dxa"/>
          </w:tcPr>
          <w:p w:rsidR="00BB2BB1" w:rsidRPr="00447F96" w:rsidRDefault="00BB2BB1" w:rsidP="0036201A">
            <w:pPr>
              <w:rPr>
                <w:sz w:val="20"/>
                <w:szCs w:val="20"/>
              </w:rPr>
            </w:pPr>
          </w:p>
          <w:p w:rsidR="00BB2BB1" w:rsidRPr="00447F96" w:rsidRDefault="00BB2BB1" w:rsidP="0036201A">
            <w:pPr>
              <w:rPr>
                <w:sz w:val="20"/>
                <w:szCs w:val="20"/>
              </w:rPr>
            </w:pPr>
            <w:r w:rsidRPr="00447F96">
              <w:rPr>
                <w:sz w:val="20"/>
                <w:szCs w:val="20"/>
              </w:rPr>
              <w:t xml:space="preserve">Наименование и реквизиты банка </w:t>
            </w:r>
          </w:p>
          <w:p w:rsidR="00BB2BB1" w:rsidRPr="00447F96" w:rsidRDefault="00BB2BB1" w:rsidP="0036201A">
            <w:pPr>
              <w:rPr>
                <w:sz w:val="20"/>
                <w:szCs w:val="20"/>
              </w:rPr>
            </w:pPr>
            <w:r w:rsidRPr="00447F96">
              <w:rPr>
                <w:sz w:val="20"/>
                <w:szCs w:val="20"/>
              </w:rPr>
              <w:t>получателя, БИК</w:t>
            </w:r>
          </w:p>
        </w:tc>
        <w:tc>
          <w:tcPr>
            <w:tcW w:w="6379" w:type="dxa"/>
          </w:tcPr>
          <w:p w:rsidR="00BB2BB1" w:rsidRPr="00447F96" w:rsidRDefault="00BB2BB1" w:rsidP="0036201A">
            <w:pPr>
              <w:rPr>
                <w:sz w:val="20"/>
                <w:szCs w:val="20"/>
              </w:rPr>
            </w:pPr>
          </w:p>
        </w:tc>
      </w:tr>
      <w:tr w:rsidR="00BB2BB1" w:rsidRPr="00447F96" w:rsidTr="0036201A">
        <w:tc>
          <w:tcPr>
            <w:tcW w:w="3402" w:type="dxa"/>
          </w:tcPr>
          <w:p w:rsidR="00BB2BB1" w:rsidRPr="00447F96" w:rsidRDefault="00BB2BB1" w:rsidP="0036201A">
            <w:pPr>
              <w:rPr>
                <w:sz w:val="20"/>
                <w:szCs w:val="20"/>
              </w:rPr>
            </w:pPr>
          </w:p>
          <w:p w:rsidR="00BB2BB1" w:rsidRPr="00447F96" w:rsidRDefault="00BB2BB1" w:rsidP="0036201A">
            <w:pPr>
              <w:rPr>
                <w:sz w:val="20"/>
                <w:szCs w:val="20"/>
              </w:rPr>
            </w:pPr>
            <w:r w:rsidRPr="00447F96">
              <w:rPr>
                <w:sz w:val="20"/>
                <w:szCs w:val="20"/>
              </w:rPr>
              <w:t>Сумма платежа или условия, ее определяющие</w:t>
            </w:r>
          </w:p>
        </w:tc>
        <w:tc>
          <w:tcPr>
            <w:tcW w:w="6379" w:type="dxa"/>
          </w:tcPr>
          <w:p w:rsidR="00BB2BB1" w:rsidRPr="00447F96" w:rsidRDefault="00BB2BB1" w:rsidP="0036201A">
            <w:pPr>
              <w:rPr>
                <w:sz w:val="20"/>
                <w:szCs w:val="20"/>
              </w:rPr>
            </w:pPr>
          </w:p>
        </w:tc>
      </w:tr>
      <w:tr w:rsidR="00BB2BB1" w:rsidRPr="00447F96" w:rsidTr="0036201A">
        <w:tc>
          <w:tcPr>
            <w:tcW w:w="3402" w:type="dxa"/>
          </w:tcPr>
          <w:p w:rsidR="00BB2BB1" w:rsidRPr="00447F96" w:rsidRDefault="00BB2BB1" w:rsidP="0036201A">
            <w:pPr>
              <w:rPr>
                <w:sz w:val="20"/>
                <w:szCs w:val="20"/>
              </w:rPr>
            </w:pPr>
          </w:p>
          <w:p w:rsidR="00BB2BB1" w:rsidRPr="00447F96" w:rsidRDefault="00BB2BB1" w:rsidP="0036201A">
            <w:pPr>
              <w:rPr>
                <w:sz w:val="20"/>
                <w:szCs w:val="20"/>
              </w:rPr>
            </w:pPr>
            <w:r w:rsidRPr="00447F96">
              <w:rPr>
                <w:sz w:val="20"/>
                <w:szCs w:val="20"/>
              </w:rPr>
              <w:t>Дата перечисления платежа и периодичность платежей</w:t>
            </w:r>
          </w:p>
        </w:tc>
        <w:tc>
          <w:tcPr>
            <w:tcW w:w="6379" w:type="dxa"/>
          </w:tcPr>
          <w:p w:rsidR="00BB2BB1" w:rsidRPr="00447F96" w:rsidRDefault="00BB2BB1" w:rsidP="0036201A">
            <w:pPr>
              <w:rPr>
                <w:sz w:val="20"/>
                <w:szCs w:val="20"/>
              </w:rPr>
            </w:pPr>
          </w:p>
        </w:tc>
      </w:tr>
      <w:tr w:rsidR="00BB2BB1" w:rsidRPr="00447F96" w:rsidTr="0036201A">
        <w:tc>
          <w:tcPr>
            <w:tcW w:w="3402" w:type="dxa"/>
          </w:tcPr>
          <w:p w:rsidR="00BB2BB1" w:rsidRPr="00447F96" w:rsidRDefault="00BB2BB1" w:rsidP="0036201A">
            <w:pPr>
              <w:rPr>
                <w:sz w:val="20"/>
                <w:szCs w:val="20"/>
              </w:rPr>
            </w:pPr>
          </w:p>
          <w:p w:rsidR="00BB2BB1" w:rsidRPr="00447F96" w:rsidRDefault="00BB2BB1" w:rsidP="0036201A">
            <w:pPr>
              <w:rPr>
                <w:sz w:val="20"/>
                <w:szCs w:val="20"/>
              </w:rPr>
            </w:pPr>
            <w:r w:rsidRPr="00447F96">
              <w:rPr>
                <w:sz w:val="20"/>
                <w:szCs w:val="20"/>
              </w:rPr>
              <w:t>Назначение платежа</w:t>
            </w:r>
          </w:p>
        </w:tc>
        <w:tc>
          <w:tcPr>
            <w:tcW w:w="6379" w:type="dxa"/>
          </w:tcPr>
          <w:p w:rsidR="00BB2BB1" w:rsidRPr="00447F96" w:rsidRDefault="00BB2BB1" w:rsidP="0036201A">
            <w:pPr>
              <w:rPr>
                <w:sz w:val="20"/>
                <w:szCs w:val="20"/>
              </w:rPr>
            </w:pPr>
          </w:p>
        </w:tc>
      </w:tr>
      <w:tr w:rsidR="00BB2BB1" w:rsidRPr="00447F96" w:rsidTr="0036201A">
        <w:tc>
          <w:tcPr>
            <w:tcW w:w="3402" w:type="dxa"/>
          </w:tcPr>
          <w:p w:rsidR="00BB2BB1" w:rsidRPr="00447F96" w:rsidRDefault="00BB2BB1" w:rsidP="0036201A">
            <w:pPr>
              <w:rPr>
                <w:sz w:val="20"/>
                <w:szCs w:val="20"/>
              </w:rPr>
            </w:pPr>
          </w:p>
          <w:p w:rsidR="00BB2BB1" w:rsidRPr="00447F96" w:rsidRDefault="00BB2BB1" w:rsidP="0036201A">
            <w:pPr>
              <w:rPr>
                <w:sz w:val="20"/>
                <w:szCs w:val="20"/>
              </w:rPr>
            </w:pPr>
            <w:r w:rsidRPr="00447F96">
              <w:rPr>
                <w:sz w:val="20"/>
                <w:szCs w:val="20"/>
              </w:rPr>
              <w:t>Срок действия заявления</w:t>
            </w:r>
          </w:p>
        </w:tc>
        <w:tc>
          <w:tcPr>
            <w:tcW w:w="6379" w:type="dxa"/>
          </w:tcPr>
          <w:p w:rsidR="00BB2BB1" w:rsidRPr="00447F96" w:rsidRDefault="00BB2BB1" w:rsidP="0036201A">
            <w:pPr>
              <w:rPr>
                <w:sz w:val="20"/>
                <w:szCs w:val="20"/>
              </w:rPr>
            </w:pPr>
          </w:p>
        </w:tc>
      </w:tr>
      <w:tr w:rsidR="00BB2BB1" w:rsidRPr="00447F96" w:rsidTr="0036201A">
        <w:tc>
          <w:tcPr>
            <w:tcW w:w="3402" w:type="dxa"/>
          </w:tcPr>
          <w:p w:rsidR="00BB2BB1" w:rsidRPr="00447F96" w:rsidRDefault="00BB2BB1" w:rsidP="0036201A">
            <w:pPr>
              <w:rPr>
                <w:sz w:val="20"/>
                <w:szCs w:val="20"/>
              </w:rPr>
            </w:pPr>
          </w:p>
          <w:p w:rsidR="00BB2BB1" w:rsidRPr="00447F96" w:rsidRDefault="00BB2BB1" w:rsidP="0036201A">
            <w:pPr>
              <w:rPr>
                <w:sz w:val="20"/>
                <w:szCs w:val="20"/>
              </w:rPr>
            </w:pPr>
            <w:r w:rsidRPr="00447F96">
              <w:rPr>
                <w:sz w:val="20"/>
                <w:szCs w:val="20"/>
              </w:rPr>
              <w:t>Дата составления заявления</w:t>
            </w:r>
          </w:p>
        </w:tc>
        <w:tc>
          <w:tcPr>
            <w:tcW w:w="6379" w:type="dxa"/>
          </w:tcPr>
          <w:p w:rsidR="00BB2BB1" w:rsidRPr="00447F96" w:rsidRDefault="00BB2BB1" w:rsidP="0036201A">
            <w:pPr>
              <w:rPr>
                <w:sz w:val="20"/>
                <w:szCs w:val="20"/>
              </w:rPr>
            </w:pPr>
          </w:p>
        </w:tc>
      </w:tr>
      <w:tr w:rsidR="00BB2BB1" w:rsidRPr="00447F96" w:rsidTr="0036201A">
        <w:tc>
          <w:tcPr>
            <w:tcW w:w="3402" w:type="dxa"/>
          </w:tcPr>
          <w:p w:rsidR="00BB2BB1" w:rsidRPr="00447F96" w:rsidRDefault="00BB2BB1" w:rsidP="0036201A">
            <w:pPr>
              <w:rPr>
                <w:sz w:val="20"/>
                <w:szCs w:val="20"/>
              </w:rPr>
            </w:pPr>
          </w:p>
          <w:p w:rsidR="00BB2BB1" w:rsidRPr="00447F96" w:rsidRDefault="00BB2BB1" w:rsidP="0036201A">
            <w:pPr>
              <w:rPr>
                <w:sz w:val="20"/>
                <w:szCs w:val="20"/>
              </w:rPr>
            </w:pPr>
            <w:r w:rsidRPr="00447F96">
              <w:rPr>
                <w:sz w:val="20"/>
                <w:szCs w:val="20"/>
              </w:rPr>
              <w:t>Дополнительные реквизиты, необходимые для исполнения заявления ( № телефона и т.п. )</w:t>
            </w:r>
          </w:p>
        </w:tc>
        <w:tc>
          <w:tcPr>
            <w:tcW w:w="6379" w:type="dxa"/>
          </w:tcPr>
          <w:p w:rsidR="00BB2BB1" w:rsidRPr="00447F96" w:rsidRDefault="00BB2BB1" w:rsidP="0036201A">
            <w:pPr>
              <w:rPr>
                <w:sz w:val="20"/>
                <w:szCs w:val="20"/>
              </w:rPr>
            </w:pPr>
          </w:p>
        </w:tc>
      </w:tr>
      <w:tr w:rsidR="00BB2BB1" w:rsidRPr="00447F96" w:rsidTr="0036201A">
        <w:tc>
          <w:tcPr>
            <w:tcW w:w="3402" w:type="dxa"/>
          </w:tcPr>
          <w:p w:rsidR="00BB2BB1" w:rsidRPr="00447F96" w:rsidRDefault="00BB2BB1" w:rsidP="0036201A">
            <w:pPr>
              <w:rPr>
                <w:sz w:val="20"/>
                <w:szCs w:val="20"/>
              </w:rPr>
            </w:pPr>
          </w:p>
          <w:p w:rsidR="00BB2BB1" w:rsidRPr="00447F96" w:rsidRDefault="00BB2BB1" w:rsidP="0036201A">
            <w:pPr>
              <w:rPr>
                <w:sz w:val="20"/>
                <w:szCs w:val="20"/>
              </w:rPr>
            </w:pPr>
            <w:r w:rsidRPr="00447F96">
              <w:rPr>
                <w:sz w:val="20"/>
                <w:szCs w:val="20"/>
              </w:rPr>
              <w:t>Дополнительные условия</w:t>
            </w:r>
          </w:p>
        </w:tc>
        <w:tc>
          <w:tcPr>
            <w:tcW w:w="6379" w:type="dxa"/>
          </w:tcPr>
          <w:p w:rsidR="00BB2BB1" w:rsidRPr="00447F96" w:rsidRDefault="00BB2BB1" w:rsidP="0036201A">
            <w:pPr>
              <w:rPr>
                <w:sz w:val="20"/>
                <w:szCs w:val="20"/>
              </w:rPr>
            </w:pPr>
          </w:p>
        </w:tc>
      </w:tr>
    </w:tbl>
    <w:p w:rsidR="00BB2BB1" w:rsidRPr="00447F96" w:rsidRDefault="00BB2BB1" w:rsidP="00104629">
      <w:pPr>
        <w:rPr>
          <w:sz w:val="20"/>
          <w:szCs w:val="20"/>
        </w:rPr>
      </w:pPr>
    </w:p>
    <w:p w:rsidR="00BB2BB1" w:rsidRPr="00447F96" w:rsidRDefault="00BB2BB1" w:rsidP="00104629">
      <w:pPr>
        <w:rPr>
          <w:sz w:val="20"/>
          <w:szCs w:val="20"/>
        </w:rPr>
      </w:pPr>
    </w:p>
    <w:p w:rsidR="00BB2BB1" w:rsidRPr="00447F96" w:rsidRDefault="00BB2BB1" w:rsidP="00104629">
      <w:pPr>
        <w:rPr>
          <w:sz w:val="20"/>
          <w:szCs w:val="20"/>
        </w:rPr>
      </w:pPr>
      <w:r w:rsidRPr="00447F96">
        <w:rPr>
          <w:sz w:val="20"/>
          <w:szCs w:val="20"/>
        </w:rPr>
        <w:tab/>
        <w:t xml:space="preserve">Клиент </w:t>
      </w:r>
      <w:r w:rsidRPr="00447F96">
        <w:rPr>
          <w:sz w:val="20"/>
          <w:szCs w:val="20"/>
        </w:rPr>
        <w:tab/>
        <w:t>___________________________________________________________   ( ______________________)</w:t>
      </w:r>
    </w:p>
    <w:p w:rsidR="00BB2BB1" w:rsidRPr="00447F96" w:rsidRDefault="00BB2BB1" w:rsidP="00104629">
      <w:pPr>
        <w:rPr>
          <w:sz w:val="20"/>
          <w:szCs w:val="20"/>
        </w:rPr>
      </w:pPr>
      <w:r w:rsidRPr="00447F96">
        <w:rPr>
          <w:sz w:val="20"/>
          <w:szCs w:val="20"/>
        </w:rPr>
        <w:tab/>
      </w:r>
      <w:r w:rsidRPr="00447F96">
        <w:rPr>
          <w:sz w:val="20"/>
          <w:szCs w:val="20"/>
        </w:rPr>
        <w:tab/>
      </w:r>
      <w:r w:rsidRPr="00447F96">
        <w:rPr>
          <w:sz w:val="20"/>
          <w:szCs w:val="20"/>
        </w:rPr>
        <w:tab/>
        <w:t>Ф,И.О. полностью</w:t>
      </w:r>
      <w:r w:rsidRPr="00447F96">
        <w:rPr>
          <w:sz w:val="20"/>
          <w:szCs w:val="20"/>
        </w:rPr>
        <w:tab/>
      </w:r>
      <w:r w:rsidRPr="00447F96">
        <w:rPr>
          <w:sz w:val="20"/>
          <w:szCs w:val="20"/>
        </w:rPr>
        <w:tab/>
        <w:t xml:space="preserve">                                                                    Подпись</w:t>
      </w:r>
    </w:p>
    <w:p w:rsidR="00BB2BB1" w:rsidRPr="00447F96" w:rsidRDefault="00BB2BB1" w:rsidP="00104629">
      <w:pPr>
        <w:rPr>
          <w:sz w:val="20"/>
          <w:szCs w:val="20"/>
        </w:rPr>
      </w:pPr>
    </w:p>
    <w:p w:rsidR="00BB2BB1" w:rsidRPr="00447F96" w:rsidRDefault="00BB2BB1" w:rsidP="00104629">
      <w:pPr>
        <w:rPr>
          <w:sz w:val="20"/>
          <w:szCs w:val="20"/>
        </w:rPr>
      </w:pPr>
    </w:p>
    <w:p w:rsidR="00BB2BB1" w:rsidRPr="00447F96" w:rsidRDefault="00BB2BB1" w:rsidP="00104629">
      <w:pPr>
        <w:rPr>
          <w:sz w:val="20"/>
          <w:szCs w:val="20"/>
        </w:rPr>
      </w:pPr>
    </w:p>
    <w:p w:rsidR="00BB2BB1" w:rsidRPr="00447F96" w:rsidRDefault="00BB2BB1" w:rsidP="00104629">
      <w:pPr>
        <w:rPr>
          <w:sz w:val="20"/>
          <w:szCs w:val="20"/>
        </w:rPr>
      </w:pPr>
    </w:p>
    <w:p w:rsidR="00BB2BB1" w:rsidRPr="00447F96" w:rsidRDefault="00BB2BB1" w:rsidP="00104629">
      <w:pPr>
        <w:rPr>
          <w:sz w:val="20"/>
          <w:szCs w:val="20"/>
        </w:rPr>
      </w:pPr>
    </w:p>
    <w:p w:rsidR="00BB2BB1" w:rsidRPr="00447F96" w:rsidRDefault="00BB2BB1" w:rsidP="00104629">
      <w:pPr>
        <w:rPr>
          <w:sz w:val="20"/>
          <w:szCs w:val="20"/>
        </w:rPr>
      </w:pPr>
    </w:p>
    <w:p w:rsidR="00BB2BB1" w:rsidRDefault="00BB2BB1" w:rsidP="00214EA8">
      <w:pPr>
        <w:rPr>
          <w:sz w:val="20"/>
          <w:szCs w:val="20"/>
        </w:rPr>
      </w:pPr>
    </w:p>
    <w:p w:rsidR="003A2985" w:rsidRDefault="003A2985" w:rsidP="00214EA8">
      <w:pPr>
        <w:rPr>
          <w:sz w:val="20"/>
          <w:szCs w:val="20"/>
        </w:rPr>
      </w:pPr>
    </w:p>
    <w:p w:rsidR="003A2985" w:rsidRDefault="003A2985" w:rsidP="00214EA8">
      <w:pPr>
        <w:rPr>
          <w:sz w:val="20"/>
          <w:szCs w:val="20"/>
        </w:rPr>
      </w:pPr>
    </w:p>
    <w:p w:rsidR="003A2985" w:rsidRDefault="003A2985" w:rsidP="00214EA8">
      <w:pPr>
        <w:rPr>
          <w:sz w:val="20"/>
          <w:szCs w:val="20"/>
        </w:rPr>
      </w:pPr>
    </w:p>
    <w:p w:rsidR="003A2985" w:rsidRDefault="003A2985" w:rsidP="00214EA8">
      <w:pPr>
        <w:rPr>
          <w:sz w:val="20"/>
          <w:szCs w:val="20"/>
        </w:rPr>
      </w:pPr>
    </w:p>
    <w:p w:rsidR="003A2985" w:rsidRDefault="003A2985" w:rsidP="00214EA8">
      <w:pPr>
        <w:rPr>
          <w:sz w:val="20"/>
          <w:szCs w:val="20"/>
        </w:rPr>
      </w:pPr>
    </w:p>
    <w:p w:rsidR="003A2985" w:rsidRDefault="003A2985" w:rsidP="00214EA8">
      <w:pPr>
        <w:rPr>
          <w:sz w:val="20"/>
          <w:szCs w:val="20"/>
        </w:rPr>
      </w:pPr>
    </w:p>
    <w:p w:rsidR="003A2985" w:rsidRPr="00447F96" w:rsidRDefault="003A2985" w:rsidP="003A2985">
      <w:pPr>
        <w:ind w:left="4956" w:firstLine="708"/>
        <w:rPr>
          <w:sz w:val="20"/>
          <w:szCs w:val="20"/>
        </w:rPr>
      </w:pPr>
      <w:r w:rsidRPr="00447F96">
        <w:rPr>
          <w:sz w:val="20"/>
          <w:szCs w:val="20"/>
        </w:rPr>
        <w:lastRenderedPageBreak/>
        <w:t xml:space="preserve">Приложение </w:t>
      </w:r>
      <w:r>
        <w:rPr>
          <w:sz w:val="20"/>
          <w:szCs w:val="20"/>
        </w:rPr>
        <w:t>4</w:t>
      </w:r>
    </w:p>
    <w:p w:rsidR="003A2985" w:rsidRPr="00447F96" w:rsidRDefault="003A2985" w:rsidP="003A2985">
      <w:pPr>
        <w:rPr>
          <w:sz w:val="20"/>
          <w:szCs w:val="20"/>
        </w:rPr>
      </w:pPr>
      <w:r w:rsidRPr="00447F96">
        <w:rPr>
          <w:sz w:val="20"/>
          <w:szCs w:val="20"/>
        </w:rPr>
        <w:tab/>
      </w:r>
      <w:r w:rsidRPr="00447F96">
        <w:rPr>
          <w:sz w:val="20"/>
          <w:szCs w:val="20"/>
        </w:rPr>
        <w:tab/>
      </w:r>
      <w:r w:rsidRPr="00447F96">
        <w:rPr>
          <w:sz w:val="20"/>
          <w:szCs w:val="20"/>
        </w:rPr>
        <w:tab/>
      </w:r>
      <w:r w:rsidRPr="00447F96">
        <w:rPr>
          <w:sz w:val="20"/>
          <w:szCs w:val="20"/>
        </w:rPr>
        <w:tab/>
      </w:r>
      <w:r w:rsidRPr="00447F96">
        <w:rPr>
          <w:sz w:val="20"/>
          <w:szCs w:val="20"/>
        </w:rPr>
        <w:tab/>
      </w:r>
      <w:r w:rsidRPr="00447F96">
        <w:rPr>
          <w:sz w:val="20"/>
          <w:szCs w:val="20"/>
        </w:rPr>
        <w:tab/>
      </w:r>
      <w:r w:rsidRPr="00447F96">
        <w:rPr>
          <w:sz w:val="20"/>
          <w:szCs w:val="20"/>
        </w:rPr>
        <w:tab/>
      </w:r>
      <w:r w:rsidRPr="00447F96">
        <w:rPr>
          <w:sz w:val="20"/>
          <w:szCs w:val="20"/>
        </w:rPr>
        <w:tab/>
        <w:t xml:space="preserve">к Договору текущего банковского счета </w:t>
      </w:r>
    </w:p>
    <w:p w:rsidR="003A2985" w:rsidRPr="00447F96" w:rsidRDefault="003A2985" w:rsidP="003A2985">
      <w:pPr>
        <w:rPr>
          <w:sz w:val="20"/>
          <w:szCs w:val="20"/>
        </w:rPr>
      </w:pPr>
      <w:r w:rsidRPr="00447F96">
        <w:rPr>
          <w:sz w:val="20"/>
          <w:szCs w:val="20"/>
        </w:rPr>
        <w:tab/>
      </w:r>
      <w:r w:rsidRPr="00447F96">
        <w:rPr>
          <w:sz w:val="20"/>
          <w:szCs w:val="20"/>
        </w:rPr>
        <w:tab/>
      </w:r>
      <w:r w:rsidRPr="00447F96">
        <w:rPr>
          <w:sz w:val="20"/>
          <w:szCs w:val="20"/>
        </w:rPr>
        <w:tab/>
      </w:r>
      <w:r w:rsidRPr="00447F96">
        <w:rPr>
          <w:sz w:val="20"/>
          <w:szCs w:val="20"/>
        </w:rPr>
        <w:tab/>
      </w:r>
      <w:r w:rsidRPr="00447F96">
        <w:rPr>
          <w:sz w:val="20"/>
          <w:szCs w:val="20"/>
        </w:rPr>
        <w:tab/>
      </w:r>
      <w:r w:rsidRPr="00447F96">
        <w:rPr>
          <w:sz w:val="20"/>
          <w:szCs w:val="20"/>
        </w:rPr>
        <w:tab/>
      </w:r>
      <w:r w:rsidRPr="00447F96">
        <w:rPr>
          <w:sz w:val="20"/>
          <w:szCs w:val="20"/>
        </w:rPr>
        <w:tab/>
      </w:r>
      <w:r w:rsidRPr="00447F96">
        <w:rPr>
          <w:sz w:val="20"/>
          <w:szCs w:val="20"/>
        </w:rPr>
        <w:tab/>
        <w:t>физическ</w:t>
      </w:r>
      <w:r>
        <w:rPr>
          <w:sz w:val="20"/>
          <w:szCs w:val="20"/>
        </w:rPr>
        <w:t>ого</w:t>
      </w:r>
      <w:r w:rsidRPr="00447F96">
        <w:rPr>
          <w:sz w:val="20"/>
          <w:szCs w:val="20"/>
        </w:rPr>
        <w:t xml:space="preserve"> лиц</w:t>
      </w:r>
      <w:r>
        <w:rPr>
          <w:sz w:val="20"/>
          <w:szCs w:val="20"/>
        </w:rPr>
        <w:t>а</w:t>
      </w:r>
    </w:p>
    <w:p w:rsidR="003A2985" w:rsidRPr="00447F96" w:rsidRDefault="003A2985" w:rsidP="00214EA8">
      <w:pPr>
        <w:rPr>
          <w:sz w:val="20"/>
          <w:szCs w:val="20"/>
        </w:rPr>
      </w:pPr>
    </w:p>
    <w:p w:rsidR="000776C4" w:rsidRPr="000776C4" w:rsidRDefault="000776C4" w:rsidP="000776C4">
      <w:pPr>
        <w:pStyle w:val="af1"/>
        <w:rPr>
          <w:sz w:val="18"/>
          <w:szCs w:val="18"/>
        </w:rPr>
      </w:pPr>
      <w:r w:rsidRPr="000776C4">
        <w:rPr>
          <w:sz w:val="18"/>
          <w:szCs w:val="18"/>
        </w:rPr>
        <w:t xml:space="preserve">Распоряжение (заявление) на перевод </w:t>
      </w:r>
    </w:p>
    <w:p w:rsidR="000776C4" w:rsidRPr="000776C4" w:rsidRDefault="000776C4" w:rsidP="000776C4">
      <w:pPr>
        <w:jc w:val="center"/>
        <w:rPr>
          <w:sz w:val="18"/>
          <w:szCs w:val="18"/>
        </w:rPr>
      </w:pPr>
      <w:r w:rsidRPr="000776C4">
        <w:rPr>
          <w:sz w:val="18"/>
          <w:szCs w:val="18"/>
        </w:rPr>
        <w:t>иностранной валюты от «__»_________ 20__г.</w:t>
      </w:r>
    </w:p>
    <w:p w:rsidR="000776C4" w:rsidRPr="000776C4" w:rsidRDefault="008B46B5" w:rsidP="000776C4">
      <w:pPr>
        <w:rPr>
          <w:sz w:val="18"/>
          <w:szCs w:val="18"/>
        </w:rPr>
      </w:pPr>
      <w:r w:rsidRPr="000776C4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3212494</wp:posOffset>
                </wp:positionH>
                <wp:positionV relativeFrom="paragraph">
                  <wp:posOffset>105514</wp:posOffset>
                </wp:positionV>
                <wp:extent cx="342900" cy="228600"/>
                <wp:effectExtent l="9525" t="13335" r="9525" b="5715"/>
                <wp:wrapNone/>
                <wp:docPr id="41" name="Надпись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76C4" w:rsidRDefault="000776C4" w:rsidP="000776C4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41" o:spid="_x0000_s1026" type="#_x0000_t202" style="position:absolute;margin-left:252.95pt;margin-top:8.3pt;width:27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">
                <v:textbox>
                  <w:txbxContent>
                    <w:p w:rsidR="000776C4" w:rsidRDefault="000776C4" w:rsidP="000776C4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776C4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1888741</wp:posOffset>
                </wp:positionH>
                <wp:positionV relativeFrom="paragraph">
                  <wp:posOffset>118273</wp:posOffset>
                </wp:positionV>
                <wp:extent cx="342900" cy="228600"/>
                <wp:effectExtent l="9525" t="13335" r="9525" b="5715"/>
                <wp:wrapNone/>
                <wp:docPr id="40" name="Надпись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76C4" w:rsidRDefault="000776C4" w:rsidP="000776C4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0" o:spid="_x0000_s1027" type="#_x0000_t202" style="position:absolute;margin-left:148.7pt;margin-top:9.3pt;width:27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">
                <v:textbox>
                  <w:txbxContent>
                    <w:p w:rsidR="000776C4" w:rsidRDefault="000776C4" w:rsidP="000776C4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776C4" w:rsidRPr="000776C4">
        <w:rPr>
          <w:sz w:val="18"/>
          <w:szCs w:val="18"/>
        </w:rPr>
        <w:tab/>
      </w:r>
      <w:r w:rsidR="000776C4" w:rsidRPr="000776C4">
        <w:rPr>
          <w:sz w:val="18"/>
          <w:szCs w:val="18"/>
        </w:rPr>
        <w:tab/>
      </w:r>
      <w:r w:rsidR="000776C4" w:rsidRPr="000776C4">
        <w:rPr>
          <w:sz w:val="18"/>
          <w:szCs w:val="18"/>
        </w:rPr>
        <w:tab/>
      </w:r>
      <w:r w:rsidR="000776C4" w:rsidRPr="000776C4">
        <w:rPr>
          <w:sz w:val="18"/>
          <w:szCs w:val="18"/>
        </w:rPr>
        <w:tab/>
      </w:r>
      <w:r w:rsidR="000776C4" w:rsidRPr="000776C4">
        <w:rPr>
          <w:sz w:val="18"/>
          <w:szCs w:val="18"/>
        </w:rPr>
        <w:tab/>
      </w:r>
    </w:p>
    <w:p w:rsidR="000776C4" w:rsidRPr="000776C4" w:rsidRDefault="000776C4" w:rsidP="000776C4">
      <w:pPr>
        <w:rPr>
          <w:sz w:val="18"/>
          <w:szCs w:val="18"/>
        </w:rPr>
      </w:pPr>
      <w:r w:rsidRPr="000776C4">
        <w:rPr>
          <w:sz w:val="18"/>
          <w:szCs w:val="18"/>
        </w:rPr>
        <w:t xml:space="preserve">      Приоритет:      </w:t>
      </w:r>
      <w:r w:rsidRPr="000776C4">
        <w:rPr>
          <w:sz w:val="18"/>
          <w:szCs w:val="18"/>
        </w:rPr>
        <w:tab/>
      </w:r>
      <w:r w:rsidRPr="000776C4">
        <w:rPr>
          <w:sz w:val="18"/>
          <w:szCs w:val="18"/>
        </w:rPr>
        <w:tab/>
      </w:r>
      <w:r w:rsidRPr="000776C4">
        <w:rPr>
          <w:sz w:val="18"/>
          <w:szCs w:val="18"/>
        </w:rPr>
        <w:tab/>
        <w:t xml:space="preserve"> </w:t>
      </w:r>
      <w:r w:rsidRPr="000776C4">
        <w:rPr>
          <w:b/>
          <w:bCs/>
          <w:sz w:val="18"/>
          <w:szCs w:val="18"/>
        </w:rPr>
        <w:t>Нормально</w:t>
      </w:r>
      <w:r w:rsidRPr="000776C4">
        <w:rPr>
          <w:sz w:val="18"/>
          <w:szCs w:val="18"/>
        </w:rPr>
        <w:t xml:space="preserve">                              </w:t>
      </w:r>
      <w:r w:rsidRPr="000776C4">
        <w:rPr>
          <w:b/>
          <w:bCs/>
          <w:sz w:val="18"/>
          <w:szCs w:val="18"/>
        </w:rPr>
        <w:t>Срочно</w:t>
      </w:r>
    </w:p>
    <w:p w:rsidR="000776C4" w:rsidRPr="000776C4" w:rsidRDefault="000776C4" w:rsidP="000776C4">
      <w:pPr>
        <w:rPr>
          <w:b/>
          <w:sz w:val="18"/>
          <w:szCs w:val="18"/>
        </w:rPr>
      </w:pPr>
      <w:r w:rsidRPr="000776C4">
        <w:rPr>
          <w:sz w:val="18"/>
          <w:szCs w:val="18"/>
        </w:rPr>
        <w:t xml:space="preserve">                     </w:t>
      </w:r>
    </w:p>
    <w:p w:rsidR="000776C4" w:rsidRPr="000776C4" w:rsidRDefault="000776C4" w:rsidP="000776C4">
      <w:pPr>
        <w:rPr>
          <w:b/>
          <w:sz w:val="18"/>
          <w:szCs w:val="18"/>
        </w:rPr>
      </w:pPr>
      <w:r w:rsidRPr="000776C4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1845945</wp:posOffset>
                </wp:positionH>
                <wp:positionV relativeFrom="paragraph">
                  <wp:posOffset>86360</wp:posOffset>
                </wp:positionV>
                <wp:extent cx="4572000" cy="342900"/>
                <wp:effectExtent l="13335" t="5715" r="5715" b="13335"/>
                <wp:wrapNone/>
                <wp:docPr id="39" name="Надпись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76C4" w:rsidRDefault="000776C4" w:rsidP="000776C4"/>
                          <w:p w:rsidR="000776C4" w:rsidRDefault="000776C4" w:rsidP="000776C4"/>
                          <w:p w:rsidR="000776C4" w:rsidRDefault="000776C4" w:rsidP="000776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9" o:spid="_x0000_s1028" type="#_x0000_t202" style="position:absolute;margin-left:145.35pt;margin-top:6.8pt;width:5in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">
                <v:textbox>
                  <w:txbxContent>
                    <w:p w:rsidR="000776C4" w:rsidRDefault="000776C4" w:rsidP="000776C4"/>
                    <w:p w:rsidR="000776C4" w:rsidRDefault="000776C4" w:rsidP="000776C4"/>
                    <w:p w:rsidR="000776C4" w:rsidRDefault="000776C4" w:rsidP="000776C4"/>
                  </w:txbxContent>
                </v:textbox>
              </v:shape>
            </w:pict>
          </mc:Fallback>
        </mc:AlternateContent>
      </w:r>
    </w:p>
    <w:p w:rsidR="000776C4" w:rsidRPr="000776C4" w:rsidRDefault="000776C4" w:rsidP="000776C4">
      <w:pPr>
        <w:rPr>
          <w:sz w:val="18"/>
          <w:szCs w:val="18"/>
        </w:rPr>
      </w:pPr>
      <w:r w:rsidRPr="000776C4">
        <w:rPr>
          <w:sz w:val="18"/>
          <w:szCs w:val="18"/>
        </w:rPr>
        <w:t>50: Плательщик-физическое лицо</w:t>
      </w:r>
    </w:p>
    <w:p w:rsidR="000776C4" w:rsidRPr="000776C4" w:rsidRDefault="000776C4" w:rsidP="000776C4">
      <w:pPr>
        <w:rPr>
          <w:sz w:val="18"/>
          <w:szCs w:val="18"/>
        </w:rPr>
      </w:pPr>
      <w:r w:rsidRPr="000776C4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1845945</wp:posOffset>
                </wp:positionH>
                <wp:positionV relativeFrom="paragraph">
                  <wp:posOffset>137160</wp:posOffset>
                </wp:positionV>
                <wp:extent cx="4572000" cy="342900"/>
                <wp:effectExtent l="13335" t="5715" r="5715" b="13335"/>
                <wp:wrapNone/>
                <wp:docPr id="38" name="Надпись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76C4" w:rsidRDefault="000776C4" w:rsidP="000776C4"/>
                          <w:p w:rsidR="000776C4" w:rsidRDefault="000776C4" w:rsidP="000776C4"/>
                          <w:p w:rsidR="000776C4" w:rsidRDefault="000776C4" w:rsidP="000776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8" o:spid="_x0000_s1029" type="#_x0000_t202" style="position:absolute;margin-left:145.35pt;margin-top:10.8pt;width:5in;height:2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">
                <v:textbox>
                  <w:txbxContent>
                    <w:p w:rsidR="000776C4" w:rsidRDefault="000776C4" w:rsidP="000776C4"/>
                    <w:p w:rsidR="000776C4" w:rsidRDefault="000776C4" w:rsidP="000776C4"/>
                    <w:p w:rsidR="000776C4" w:rsidRDefault="000776C4" w:rsidP="000776C4"/>
                  </w:txbxContent>
                </v:textbox>
              </v:shape>
            </w:pict>
          </mc:Fallback>
        </mc:AlternateContent>
      </w:r>
      <w:r w:rsidRPr="000776C4">
        <w:rPr>
          <w:sz w:val="18"/>
          <w:szCs w:val="18"/>
        </w:rPr>
        <w:t xml:space="preserve">      (Ф.И.О.)</w:t>
      </w:r>
    </w:p>
    <w:p w:rsidR="000776C4" w:rsidRPr="000776C4" w:rsidRDefault="000776C4" w:rsidP="000776C4">
      <w:pPr>
        <w:rPr>
          <w:b/>
          <w:sz w:val="18"/>
          <w:szCs w:val="18"/>
        </w:rPr>
      </w:pPr>
      <w:r w:rsidRPr="000776C4">
        <w:rPr>
          <w:b/>
          <w:sz w:val="18"/>
          <w:szCs w:val="18"/>
        </w:rPr>
        <w:t xml:space="preserve">     </w:t>
      </w:r>
    </w:p>
    <w:p w:rsidR="000776C4" w:rsidRPr="000776C4" w:rsidRDefault="000776C4" w:rsidP="000776C4">
      <w:pPr>
        <w:rPr>
          <w:bCs/>
          <w:sz w:val="18"/>
          <w:szCs w:val="18"/>
        </w:rPr>
      </w:pPr>
      <w:r w:rsidRPr="000776C4">
        <w:rPr>
          <w:b/>
          <w:sz w:val="18"/>
          <w:szCs w:val="18"/>
        </w:rPr>
        <w:t xml:space="preserve">      </w:t>
      </w:r>
      <w:r w:rsidRPr="000776C4">
        <w:rPr>
          <w:bCs/>
          <w:sz w:val="18"/>
          <w:szCs w:val="18"/>
        </w:rPr>
        <w:t xml:space="preserve">Паспортные данные                </w:t>
      </w:r>
    </w:p>
    <w:p w:rsidR="000776C4" w:rsidRPr="000776C4" w:rsidRDefault="000776C4" w:rsidP="000776C4">
      <w:pPr>
        <w:rPr>
          <w:sz w:val="18"/>
          <w:szCs w:val="18"/>
        </w:rPr>
      </w:pPr>
      <w:r w:rsidRPr="000776C4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1845945</wp:posOffset>
                </wp:positionH>
                <wp:positionV relativeFrom="paragraph">
                  <wp:posOffset>41910</wp:posOffset>
                </wp:positionV>
                <wp:extent cx="4572000" cy="342900"/>
                <wp:effectExtent l="13335" t="5715" r="5715" b="13335"/>
                <wp:wrapNone/>
                <wp:docPr id="37" name="Надпись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76C4" w:rsidRDefault="000776C4" w:rsidP="000776C4"/>
                          <w:p w:rsidR="000776C4" w:rsidRDefault="000776C4" w:rsidP="000776C4"/>
                          <w:p w:rsidR="000776C4" w:rsidRDefault="000776C4" w:rsidP="000776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7" o:spid="_x0000_s1030" type="#_x0000_t202" style="position:absolute;margin-left:145.35pt;margin-top:3.3pt;width:5in;height:2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">
                <v:textbox>
                  <w:txbxContent>
                    <w:p w:rsidR="000776C4" w:rsidRDefault="000776C4" w:rsidP="000776C4"/>
                    <w:p w:rsidR="000776C4" w:rsidRDefault="000776C4" w:rsidP="000776C4"/>
                    <w:p w:rsidR="000776C4" w:rsidRDefault="000776C4" w:rsidP="000776C4"/>
                  </w:txbxContent>
                </v:textbox>
              </v:shape>
            </w:pict>
          </mc:Fallback>
        </mc:AlternateContent>
      </w:r>
    </w:p>
    <w:p w:rsidR="000776C4" w:rsidRPr="000776C4" w:rsidRDefault="000776C4" w:rsidP="000776C4">
      <w:pPr>
        <w:rPr>
          <w:sz w:val="18"/>
          <w:szCs w:val="18"/>
        </w:rPr>
      </w:pPr>
      <w:r w:rsidRPr="000776C4">
        <w:rPr>
          <w:sz w:val="18"/>
          <w:szCs w:val="18"/>
        </w:rPr>
        <w:t xml:space="preserve">      Адрес</w:t>
      </w:r>
    </w:p>
    <w:p w:rsidR="000776C4" w:rsidRPr="000776C4" w:rsidRDefault="000776C4" w:rsidP="000776C4">
      <w:pPr>
        <w:rPr>
          <w:bCs/>
          <w:sz w:val="18"/>
          <w:szCs w:val="18"/>
        </w:rPr>
      </w:pPr>
      <w:r w:rsidRPr="000776C4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1845945</wp:posOffset>
                </wp:positionH>
                <wp:positionV relativeFrom="paragraph">
                  <wp:posOffset>92710</wp:posOffset>
                </wp:positionV>
                <wp:extent cx="4572000" cy="228600"/>
                <wp:effectExtent l="13335" t="5715" r="5715" b="13335"/>
                <wp:wrapNone/>
                <wp:docPr id="36" name="Надпись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76C4" w:rsidRDefault="000776C4" w:rsidP="000776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6" o:spid="_x0000_s1031" type="#_x0000_t202" style="position:absolute;margin-left:145.35pt;margin-top:7.3pt;width:5in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">
                <v:textbox>
                  <w:txbxContent>
                    <w:p w:rsidR="000776C4" w:rsidRDefault="000776C4" w:rsidP="000776C4"/>
                  </w:txbxContent>
                </v:textbox>
              </v:shape>
            </w:pict>
          </mc:Fallback>
        </mc:AlternateContent>
      </w:r>
    </w:p>
    <w:p w:rsidR="000776C4" w:rsidRPr="000776C4" w:rsidRDefault="000776C4" w:rsidP="000776C4">
      <w:pPr>
        <w:spacing w:line="360" w:lineRule="auto"/>
        <w:rPr>
          <w:bCs/>
          <w:sz w:val="18"/>
          <w:szCs w:val="18"/>
        </w:rPr>
      </w:pPr>
      <w:r w:rsidRPr="000776C4">
        <w:rPr>
          <w:bCs/>
          <w:sz w:val="18"/>
          <w:szCs w:val="18"/>
        </w:rPr>
        <w:t xml:space="preserve">      ИНН физического лица</w:t>
      </w:r>
    </w:p>
    <w:p w:rsidR="000776C4" w:rsidRPr="000776C4" w:rsidRDefault="000776C4" w:rsidP="000776C4">
      <w:pPr>
        <w:spacing w:line="360" w:lineRule="auto"/>
        <w:rPr>
          <w:bCs/>
          <w:sz w:val="18"/>
          <w:szCs w:val="18"/>
        </w:rPr>
      </w:pPr>
    </w:p>
    <w:p w:rsidR="000776C4" w:rsidRPr="000776C4" w:rsidRDefault="000776C4" w:rsidP="000776C4">
      <w:pPr>
        <w:spacing w:line="360" w:lineRule="auto"/>
        <w:rPr>
          <w:bCs/>
          <w:sz w:val="18"/>
          <w:szCs w:val="18"/>
        </w:rPr>
      </w:pPr>
      <w:r w:rsidRPr="000776C4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1845945</wp:posOffset>
                </wp:positionH>
                <wp:positionV relativeFrom="paragraph">
                  <wp:posOffset>29210</wp:posOffset>
                </wp:positionV>
                <wp:extent cx="228600" cy="228600"/>
                <wp:effectExtent l="13335" t="12065" r="5715" b="6985"/>
                <wp:wrapNone/>
                <wp:docPr id="35" name="Надпись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76C4" w:rsidRDefault="000776C4" w:rsidP="000776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5" o:spid="_x0000_s1032" type="#_x0000_t202" style="position:absolute;margin-left:145.35pt;margin-top:2.3pt;width:18pt;height:1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">
                <v:textbox>
                  <w:txbxContent>
                    <w:p w:rsidR="000776C4" w:rsidRDefault="000776C4" w:rsidP="000776C4"/>
                  </w:txbxContent>
                </v:textbox>
              </v:shape>
            </w:pict>
          </mc:Fallback>
        </mc:AlternateContent>
      </w:r>
      <w:r w:rsidRPr="000776C4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6189345</wp:posOffset>
                </wp:positionH>
                <wp:positionV relativeFrom="paragraph">
                  <wp:posOffset>29210</wp:posOffset>
                </wp:positionV>
                <wp:extent cx="228600" cy="228600"/>
                <wp:effectExtent l="13335" t="12065" r="5715" b="6985"/>
                <wp:wrapNone/>
                <wp:docPr id="34" name="Надпись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76C4" w:rsidRDefault="000776C4" w:rsidP="000776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4" o:spid="_x0000_s1033" type="#_x0000_t202" style="position:absolute;margin-left:487.35pt;margin-top:2.3pt;width:18pt;height:1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">
                <v:textbox>
                  <w:txbxContent>
                    <w:p w:rsidR="000776C4" w:rsidRDefault="000776C4" w:rsidP="000776C4"/>
                  </w:txbxContent>
                </v:textbox>
              </v:shape>
            </w:pict>
          </mc:Fallback>
        </mc:AlternateContent>
      </w:r>
      <w:r w:rsidRPr="000776C4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5960745</wp:posOffset>
                </wp:positionH>
                <wp:positionV relativeFrom="paragraph">
                  <wp:posOffset>29210</wp:posOffset>
                </wp:positionV>
                <wp:extent cx="228600" cy="228600"/>
                <wp:effectExtent l="13335" t="12065" r="5715" b="6985"/>
                <wp:wrapNone/>
                <wp:docPr id="33" name="Надпись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76C4" w:rsidRDefault="000776C4" w:rsidP="000776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3" o:spid="_x0000_s1034" type="#_x0000_t202" style="position:absolute;margin-left:469.35pt;margin-top:2.3pt;width:18pt;height:1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">
                <v:textbox>
                  <w:txbxContent>
                    <w:p w:rsidR="000776C4" w:rsidRDefault="000776C4" w:rsidP="000776C4"/>
                  </w:txbxContent>
                </v:textbox>
              </v:shape>
            </w:pict>
          </mc:Fallback>
        </mc:AlternateContent>
      </w:r>
      <w:r w:rsidRPr="000776C4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5732145</wp:posOffset>
                </wp:positionH>
                <wp:positionV relativeFrom="paragraph">
                  <wp:posOffset>29210</wp:posOffset>
                </wp:positionV>
                <wp:extent cx="228600" cy="228600"/>
                <wp:effectExtent l="13335" t="12065" r="5715" b="6985"/>
                <wp:wrapNone/>
                <wp:docPr id="32" name="Надпись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76C4" w:rsidRDefault="000776C4" w:rsidP="000776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2" o:spid="_x0000_s1035" type="#_x0000_t202" style="position:absolute;margin-left:451.35pt;margin-top:2.3pt;width:18pt;height:1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">
                <v:textbox>
                  <w:txbxContent>
                    <w:p w:rsidR="000776C4" w:rsidRDefault="000776C4" w:rsidP="000776C4"/>
                  </w:txbxContent>
                </v:textbox>
              </v:shape>
            </w:pict>
          </mc:Fallback>
        </mc:AlternateContent>
      </w:r>
      <w:r w:rsidRPr="000776C4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5503545</wp:posOffset>
                </wp:positionH>
                <wp:positionV relativeFrom="paragraph">
                  <wp:posOffset>29210</wp:posOffset>
                </wp:positionV>
                <wp:extent cx="228600" cy="228600"/>
                <wp:effectExtent l="13335" t="12065" r="5715" b="6985"/>
                <wp:wrapNone/>
                <wp:docPr id="31" name="Надпись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76C4" w:rsidRDefault="000776C4" w:rsidP="000776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1" o:spid="_x0000_s1036" type="#_x0000_t202" style="position:absolute;margin-left:433.35pt;margin-top:2.3pt;width:18pt;height:1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">
                <v:textbox>
                  <w:txbxContent>
                    <w:p w:rsidR="000776C4" w:rsidRDefault="000776C4" w:rsidP="000776C4"/>
                  </w:txbxContent>
                </v:textbox>
              </v:shape>
            </w:pict>
          </mc:Fallback>
        </mc:AlternateContent>
      </w:r>
      <w:r w:rsidRPr="000776C4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5274945</wp:posOffset>
                </wp:positionH>
                <wp:positionV relativeFrom="paragraph">
                  <wp:posOffset>29210</wp:posOffset>
                </wp:positionV>
                <wp:extent cx="228600" cy="228600"/>
                <wp:effectExtent l="13335" t="12065" r="5715" b="6985"/>
                <wp:wrapNone/>
                <wp:docPr id="30" name="Надпись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76C4" w:rsidRDefault="000776C4" w:rsidP="000776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0" o:spid="_x0000_s1037" type="#_x0000_t202" style="position:absolute;margin-left:415.35pt;margin-top:2.3pt;width:18pt;height:1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">
                <v:textbox>
                  <w:txbxContent>
                    <w:p w:rsidR="000776C4" w:rsidRDefault="000776C4" w:rsidP="000776C4"/>
                  </w:txbxContent>
                </v:textbox>
              </v:shape>
            </w:pict>
          </mc:Fallback>
        </mc:AlternateContent>
      </w:r>
      <w:r w:rsidRPr="000776C4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5046345</wp:posOffset>
                </wp:positionH>
                <wp:positionV relativeFrom="paragraph">
                  <wp:posOffset>29210</wp:posOffset>
                </wp:positionV>
                <wp:extent cx="228600" cy="228600"/>
                <wp:effectExtent l="13335" t="12065" r="5715" b="6985"/>
                <wp:wrapNone/>
                <wp:docPr id="29" name="Надпись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76C4" w:rsidRDefault="000776C4" w:rsidP="000776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9" o:spid="_x0000_s1038" type="#_x0000_t202" style="position:absolute;margin-left:397.35pt;margin-top:2.3pt;width:18pt;height:1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">
                <v:textbox>
                  <w:txbxContent>
                    <w:p w:rsidR="000776C4" w:rsidRDefault="000776C4" w:rsidP="000776C4"/>
                  </w:txbxContent>
                </v:textbox>
              </v:shape>
            </w:pict>
          </mc:Fallback>
        </mc:AlternateContent>
      </w:r>
      <w:r w:rsidRPr="000776C4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4817745</wp:posOffset>
                </wp:positionH>
                <wp:positionV relativeFrom="paragraph">
                  <wp:posOffset>29210</wp:posOffset>
                </wp:positionV>
                <wp:extent cx="242570" cy="228600"/>
                <wp:effectExtent l="13335" t="12065" r="10795" b="6985"/>
                <wp:wrapNone/>
                <wp:docPr id="28" name="Надпись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57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76C4" w:rsidRDefault="000776C4" w:rsidP="000776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8" o:spid="_x0000_s1039" type="#_x0000_t202" style="position:absolute;margin-left:379.35pt;margin-top:2.3pt;width:19.1pt;height:1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">
                <v:textbox>
                  <w:txbxContent>
                    <w:p w:rsidR="000776C4" w:rsidRDefault="000776C4" w:rsidP="000776C4"/>
                  </w:txbxContent>
                </v:textbox>
              </v:shape>
            </w:pict>
          </mc:Fallback>
        </mc:AlternateContent>
      </w:r>
      <w:r w:rsidRPr="000776C4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4589145</wp:posOffset>
                </wp:positionH>
                <wp:positionV relativeFrom="paragraph">
                  <wp:posOffset>29210</wp:posOffset>
                </wp:positionV>
                <wp:extent cx="228600" cy="228600"/>
                <wp:effectExtent l="13335" t="12065" r="5715" b="6985"/>
                <wp:wrapNone/>
                <wp:docPr id="27" name="Надпись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76C4" w:rsidRDefault="000776C4" w:rsidP="000776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7" o:spid="_x0000_s1040" type="#_x0000_t202" style="position:absolute;margin-left:361.35pt;margin-top:2.3pt;width:18pt;height:1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">
                <v:textbox>
                  <w:txbxContent>
                    <w:p w:rsidR="000776C4" w:rsidRDefault="000776C4" w:rsidP="000776C4"/>
                  </w:txbxContent>
                </v:textbox>
              </v:shape>
            </w:pict>
          </mc:Fallback>
        </mc:AlternateContent>
      </w:r>
      <w:r w:rsidRPr="000776C4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4360545</wp:posOffset>
                </wp:positionH>
                <wp:positionV relativeFrom="paragraph">
                  <wp:posOffset>29210</wp:posOffset>
                </wp:positionV>
                <wp:extent cx="228600" cy="228600"/>
                <wp:effectExtent l="13335" t="12065" r="5715" b="6985"/>
                <wp:wrapNone/>
                <wp:docPr id="26" name="Надпись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76C4" w:rsidRDefault="000776C4" w:rsidP="000776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6" o:spid="_x0000_s1041" type="#_x0000_t202" style="position:absolute;margin-left:343.35pt;margin-top:2.3pt;width:18pt;height:1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">
                <v:textbox>
                  <w:txbxContent>
                    <w:p w:rsidR="000776C4" w:rsidRDefault="000776C4" w:rsidP="000776C4"/>
                  </w:txbxContent>
                </v:textbox>
              </v:shape>
            </w:pict>
          </mc:Fallback>
        </mc:AlternateContent>
      </w:r>
      <w:r w:rsidRPr="000776C4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4131945</wp:posOffset>
                </wp:positionH>
                <wp:positionV relativeFrom="paragraph">
                  <wp:posOffset>29210</wp:posOffset>
                </wp:positionV>
                <wp:extent cx="242570" cy="228600"/>
                <wp:effectExtent l="13335" t="12065" r="10795" b="6985"/>
                <wp:wrapNone/>
                <wp:docPr id="25" name="Надпись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57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76C4" w:rsidRDefault="000776C4" w:rsidP="000776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5" o:spid="_x0000_s1042" type="#_x0000_t202" style="position:absolute;margin-left:325.35pt;margin-top:2.3pt;width:19.1pt;height:1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">
                <v:textbox>
                  <w:txbxContent>
                    <w:p w:rsidR="000776C4" w:rsidRDefault="000776C4" w:rsidP="000776C4"/>
                  </w:txbxContent>
                </v:textbox>
              </v:shape>
            </w:pict>
          </mc:Fallback>
        </mc:AlternateContent>
      </w:r>
      <w:r w:rsidRPr="000776C4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3903345</wp:posOffset>
                </wp:positionH>
                <wp:positionV relativeFrom="paragraph">
                  <wp:posOffset>29210</wp:posOffset>
                </wp:positionV>
                <wp:extent cx="242570" cy="228600"/>
                <wp:effectExtent l="13335" t="12065" r="10795" b="6985"/>
                <wp:wrapNone/>
                <wp:docPr id="24" name="Надпись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57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76C4" w:rsidRDefault="000776C4" w:rsidP="000776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4" o:spid="_x0000_s1043" type="#_x0000_t202" style="position:absolute;margin-left:307.35pt;margin-top:2.3pt;width:19.1pt;height:1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">
                <v:textbox>
                  <w:txbxContent>
                    <w:p w:rsidR="000776C4" w:rsidRDefault="000776C4" w:rsidP="000776C4"/>
                  </w:txbxContent>
                </v:textbox>
              </v:shape>
            </w:pict>
          </mc:Fallback>
        </mc:AlternateContent>
      </w:r>
      <w:r w:rsidRPr="000776C4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3674745</wp:posOffset>
                </wp:positionH>
                <wp:positionV relativeFrom="paragraph">
                  <wp:posOffset>29210</wp:posOffset>
                </wp:positionV>
                <wp:extent cx="228600" cy="228600"/>
                <wp:effectExtent l="13335" t="12065" r="5715" b="6985"/>
                <wp:wrapNone/>
                <wp:docPr id="23" name="Надпись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76C4" w:rsidRDefault="000776C4" w:rsidP="000776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3" o:spid="_x0000_s1044" type="#_x0000_t202" style="position:absolute;margin-left:289.35pt;margin-top:2.3pt;width:18pt;height:1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">
                <v:textbox>
                  <w:txbxContent>
                    <w:p w:rsidR="000776C4" w:rsidRDefault="000776C4" w:rsidP="000776C4"/>
                  </w:txbxContent>
                </v:textbox>
              </v:shape>
            </w:pict>
          </mc:Fallback>
        </mc:AlternateContent>
      </w:r>
      <w:r w:rsidRPr="000776C4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3446145</wp:posOffset>
                </wp:positionH>
                <wp:positionV relativeFrom="paragraph">
                  <wp:posOffset>29210</wp:posOffset>
                </wp:positionV>
                <wp:extent cx="242570" cy="228600"/>
                <wp:effectExtent l="13335" t="12065" r="10795" b="6985"/>
                <wp:wrapNone/>
                <wp:docPr id="22" name="Надпись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57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76C4" w:rsidRDefault="000776C4" w:rsidP="000776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2" o:spid="_x0000_s1045" type="#_x0000_t202" style="position:absolute;margin-left:271.35pt;margin-top:2.3pt;width:19.1pt;height:1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">
                <v:textbox>
                  <w:txbxContent>
                    <w:p w:rsidR="000776C4" w:rsidRDefault="000776C4" w:rsidP="000776C4"/>
                  </w:txbxContent>
                </v:textbox>
              </v:shape>
            </w:pict>
          </mc:Fallback>
        </mc:AlternateContent>
      </w:r>
      <w:r w:rsidRPr="000776C4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3217545</wp:posOffset>
                </wp:positionH>
                <wp:positionV relativeFrom="paragraph">
                  <wp:posOffset>29210</wp:posOffset>
                </wp:positionV>
                <wp:extent cx="242570" cy="228600"/>
                <wp:effectExtent l="13335" t="12065" r="10795" b="6985"/>
                <wp:wrapNone/>
                <wp:docPr id="21" name="Надпись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57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76C4" w:rsidRDefault="000776C4" w:rsidP="000776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1" o:spid="_x0000_s1046" type="#_x0000_t202" style="position:absolute;margin-left:253.35pt;margin-top:2.3pt;width:19.1pt;height:1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">
                <v:textbox>
                  <w:txbxContent>
                    <w:p w:rsidR="000776C4" w:rsidRDefault="000776C4" w:rsidP="000776C4"/>
                  </w:txbxContent>
                </v:textbox>
              </v:shape>
            </w:pict>
          </mc:Fallback>
        </mc:AlternateContent>
      </w:r>
      <w:r w:rsidRPr="000776C4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2531745</wp:posOffset>
                </wp:positionH>
                <wp:positionV relativeFrom="paragraph">
                  <wp:posOffset>29210</wp:posOffset>
                </wp:positionV>
                <wp:extent cx="228600" cy="228600"/>
                <wp:effectExtent l="13335" t="12065" r="5715" b="6985"/>
                <wp:wrapNone/>
                <wp:docPr id="20" name="Надпись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76C4" w:rsidRDefault="000776C4" w:rsidP="000776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0" o:spid="_x0000_s1047" type="#_x0000_t202" style="position:absolute;margin-left:199.35pt;margin-top:2.3pt;width:18pt;height:1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">
                <v:textbox>
                  <w:txbxContent>
                    <w:p w:rsidR="000776C4" w:rsidRDefault="000776C4" w:rsidP="000776C4"/>
                  </w:txbxContent>
                </v:textbox>
              </v:shape>
            </w:pict>
          </mc:Fallback>
        </mc:AlternateContent>
      </w:r>
      <w:r w:rsidRPr="000776C4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2074545</wp:posOffset>
                </wp:positionH>
                <wp:positionV relativeFrom="paragraph">
                  <wp:posOffset>29210</wp:posOffset>
                </wp:positionV>
                <wp:extent cx="228600" cy="228600"/>
                <wp:effectExtent l="13335" t="12065" r="5715" b="6985"/>
                <wp:wrapNone/>
                <wp:docPr id="19" name="Надпись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76C4" w:rsidRDefault="000776C4" w:rsidP="000776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9" o:spid="_x0000_s1048" type="#_x0000_t202" style="position:absolute;margin-left:163.35pt;margin-top:2.3pt;width:18pt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">
                <v:textbox>
                  <w:txbxContent>
                    <w:p w:rsidR="000776C4" w:rsidRDefault="000776C4" w:rsidP="000776C4"/>
                  </w:txbxContent>
                </v:textbox>
              </v:shape>
            </w:pict>
          </mc:Fallback>
        </mc:AlternateContent>
      </w:r>
      <w:r w:rsidRPr="000776C4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2303145</wp:posOffset>
                </wp:positionH>
                <wp:positionV relativeFrom="paragraph">
                  <wp:posOffset>29210</wp:posOffset>
                </wp:positionV>
                <wp:extent cx="228600" cy="228600"/>
                <wp:effectExtent l="13335" t="12065" r="5715" b="6985"/>
                <wp:wrapNone/>
                <wp:docPr id="18" name="Надпись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76C4" w:rsidRDefault="000776C4" w:rsidP="000776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8" o:spid="_x0000_s1049" type="#_x0000_t202" style="position:absolute;margin-left:181.35pt;margin-top:2.3pt;width:18pt;height:1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">
                <v:textbox>
                  <w:txbxContent>
                    <w:p w:rsidR="000776C4" w:rsidRDefault="000776C4" w:rsidP="000776C4"/>
                  </w:txbxContent>
                </v:textbox>
              </v:shape>
            </w:pict>
          </mc:Fallback>
        </mc:AlternateContent>
      </w:r>
      <w:r w:rsidRPr="000776C4">
        <w:rPr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2988945</wp:posOffset>
                </wp:positionH>
                <wp:positionV relativeFrom="paragraph">
                  <wp:posOffset>29210</wp:posOffset>
                </wp:positionV>
                <wp:extent cx="242570" cy="228600"/>
                <wp:effectExtent l="13335" t="12065" r="10795" b="6985"/>
                <wp:wrapNone/>
                <wp:docPr id="17" name="Надпись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57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76C4" w:rsidRDefault="000776C4" w:rsidP="000776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7" o:spid="_x0000_s1050" type="#_x0000_t202" style="position:absolute;margin-left:235.35pt;margin-top:2.3pt;width:19.1pt;height:1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">
                <v:textbox>
                  <w:txbxContent>
                    <w:p w:rsidR="000776C4" w:rsidRDefault="000776C4" w:rsidP="000776C4"/>
                  </w:txbxContent>
                </v:textbox>
              </v:shape>
            </w:pict>
          </mc:Fallback>
        </mc:AlternateContent>
      </w:r>
      <w:r w:rsidRPr="000776C4">
        <w:rPr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2760345</wp:posOffset>
                </wp:positionH>
                <wp:positionV relativeFrom="paragraph">
                  <wp:posOffset>29210</wp:posOffset>
                </wp:positionV>
                <wp:extent cx="242570" cy="228600"/>
                <wp:effectExtent l="13335" t="12065" r="10795" b="6985"/>
                <wp:wrapNone/>
                <wp:docPr id="16" name="Надпись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57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76C4" w:rsidRDefault="000776C4" w:rsidP="000776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6" o:spid="_x0000_s1051" type="#_x0000_t202" style="position:absolute;margin-left:217.35pt;margin-top:2.3pt;width:19.1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">
                <v:textbox>
                  <w:txbxContent>
                    <w:p w:rsidR="000776C4" w:rsidRDefault="000776C4" w:rsidP="000776C4"/>
                  </w:txbxContent>
                </v:textbox>
              </v:shape>
            </w:pict>
          </mc:Fallback>
        </mc:AlternateContent>
      </w:r>
      <w:r w:rsidRPr="000776C4">
        <w:rPr>
          <w:bCs/>
          <w:sz w:val="18"/>
          <w:szCs w:val="18"/>
        </w:rPr>
        <w:t xml:space="preserve">      № счета физического лица       </w:t>
      </w:r>
    </w:p>
    <w:p w:rsidR="000776C4" w:rsidRPr="000776C4" w:rsidRDefault="000776C4" w:rsidP="000776C4">
      <w:pPr>
        <w:rPr>
          <w:bCs/>
          <w:sz w:val="18"/>
          <w:szCs w:val="18"/>
        </w:rPr>
      </w:pPr>
    </w:p>
    <w:p w:rsidR="000776C4" w:rsidRPr="000776C4" w:rsidRDefault="000776C4" w:rsidP="000776C4">
      <w:pPr>
        <w:rPr>
          <w:sz w:val="18"/>
          <w:szCs w:val="18"/>
        </w:rPr>
      </w:pPr>
    </w:p>
    <w:p w:rsidR="000776C4" w:rsidRPr="000776C4" w:rsidRDefault="000776C4" w:rsidP="000776C4">
      <w:pPr>
        <w:rPr>
          <w:sz w:val="18"/>
          <w:szCs w:val="18"/>
        </w:rPr>
      </w:pPr>
      <w:r w:rsidRPr="000776C4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1845945</wp:posOffset>
                </wp:positionH>
                <wp:positionV relativeFrom="paragraph">
                  <wp:posOffset>16510</wp:posOffset>
                </wp:positionV>
                <wp:extent cx="4572000" cy="571500"/>
                <wp:effectExtent l="13335" t="5715" r="5715" b="13335"/>
                <wp:wrapNone/>
                <wp:docPr id="15" name="Надпись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76C4" w:rsidRPr="000776C4" w:rsidRDefault="000776C4" w:rsidP="000776C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776C4">
                              <w:rPr>
                                <w:sz w:val="20"/>
                                <w:szCs w:val="20"/>
                              </w:rPr>
                              <w:t>АО «Тольяттихимбанк»</w:t>
                            </w:r>
                          </w:p>
                          <w:p w:rsidR="000776C4" w:rsidRPr="000776C4" w:rsidRDefault="000776C4" w:rsidP="000776C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776C4">
                              <w:rPr>
                                <w:sz w:val="20"/>
                                <w:szCs w:val="20"/>
                              </w:rPr>
                              <w:t>445009, Самарская область, г.Тольятти, ул.Горького, 96</w:t>
                            </w:r>
                          </w:p>
                          <w:p w:rsidR="000776C4" w:rsidRPr="000776C4" w:rsidRDefault="000776C4" w:rsidP="000776C4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776C4">
                              <w:rPr>
                                <w:sz w:val="20"/>
                                <w:szCs w:val="20"/>
                                <w:lang w:val="en-US"/>
                              </w:rPr>
                              <w:t>SWIFT: TOGLRU3T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5" o:spid="_x0000_s1052" type="#_x0000_t202" style="position:absolute;margin-left:145.35pt;margin-top:1.3pt;width:5in;height:4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">
                <v:textbox>
                  <w:txbxContent>
                    <w:p w:rsidR="000776C4" w:rsidRPr="000776C4" w:rsidRDefault="000776C4" w:rsidP="000776C4">
                      <w:pPr>
                        <w:rPr>
                          <w:sz w:val="20"/>
                          <w:szCs w:val="20"/>
                        </w:rPr>
                      </w:pPr>
                      <w:r w:rsidRPr="000776C4">
                        <w:rPr>
                          <w:sz w:val="20"/>
                          <w:szCs w:val="20"/>
                        </w:rPr>
                        <w:t>АО «</w:t>
                      </w:r>
                      <w:proofErr w:type="spellStart"/>
                      <w:r w:rsidRPr="000776C4">
                        <w:rPr>
                          <w:sz w:val="20"/>
                          <w:szCs w:val="20"/>
                        </w:rPr>
                        <w:t>Тольяттихимбанк</w:t>
                      </w:r>
                      <w:proofErr w:type="spellEnd"/>
                      <w:r w:rsidRPr="000776C4">
                        <w:rPr>
                          <w:sz w:val="20"/>
                          <w:szCs w:val="20"/>
                        </w:rPr>
                        <w:t>»</w:t>
                      </w:r>
                    </w:p>
                    <w:p w:rsidR="000776C4" w:rsidRPr="000776C4" w:rsidRDefault="000776C4" w:rsidP="000776C4">
                      <w:pPr>
                        <w:rPr>
                          <w:sz w:val="20"/>
                          <w:szCs w:val="20"/>
                        </w:rPr>
                      </w:pPr>
                      <w:r w:rsidRPr="000776C4">
                        <w:rPr>
                          <w:sz w:val="20"/>
                          <w:szCs w:val="20"/>
                        </w:rPr>
                        <w:t xml:space="preserve">445009, Самарская область, </w:t>
                      </w:r>
                      <w:proofErr w:type="spellStart"/>
                      <w:r w:rsidRPr="000776C4">
                        <w:rPr>
                          <w:sz w:val="20"/>
                          <w:szCs w:val="20"/>
                        </w:rPr>
                        <w:t>г.Тольятти</w:t>
                      </w:r>
                      <w:proofErr w:type="spellEnd"/>
                      <w:r w:rsidRPr="000776C4">
                        <w:rPr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0776C4">
                        <w:rPr>
                          <w:sz w:val="20"/>
                          <w:szCs w:val="20"/>
                        </w:rPr>
                        <w:t>ул.Горького</w:t>
                      </w:r>
                      <w:proofErr w:type="spellEnd"/>
                      <w:r w:rsidRPr="000776C4">
                        <w:rPr>
                          <w:sz w:val="20"/>
                          <w:szCs w:val="20"/>
                        </w:rPr>
                        <w:t>, 96</w:t>
                      </w:r>
                    </w:p>
                    <w:p w:rsidR="000776C4" w:rsidRPr="000776C4" w:rsidRDefault="000776C4" w:rsidP="000776C4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0776C4">
                        <w:rPr>
                          <w:sz w:val="20"/>
                          <w:szCs w:val="20"/>
                          <w:lang w:val="en-US"/>
                        </w:rPr>
                        <w:t>SWIFT: TOGLRU3T</w:t>
                      </w:r>
                    </w:p>
                  </w:txbxContent>
                </v:textbox>
              </v:shape>
            </w:pict>
          </mc:Fallback>
        </mc:AlternateContent>
      </w:r>
      <w:r w:rsidRPr="000776C4">
        <w:rPr>
          <w:sz w:val="18"/>
          <w:szCs w:val="18"/>
        </w:rPr>
        <w:t>52: Банк плательщика</w:t>
      </w:r>
    </w:p>
    <w:p w:rsidR="000776C4" w:rsidRPr="000776C4" w:rsidRDefault="000776C4" w:rsidP="000776C4">
      <w:pPr>
        <w:rPr>
          <w:sz w:val="18"/>
          <w:szCs w:val="18"/>
        </w:rPr>
      </w:pPr>
    </w:p>
    <w:p w:rsidR="000776C4" w:rsidRPr="000776C4" w:rsidRDefault="000776C4" w:rsidP="000776C4">
      <w:pPr>
        <w:pStyle w:val="af"/>
        <w:tabs>
          <w:tab w:val="clear" w:pos="4677"/>
          <w:tab w:val="clear" w:pos="9355"/>
        </w:tabs>
        <w:rPr>
          <w:sz w:val="18"/>
          <w:szCs w:val="18"/>
        </w:rPr>
      </w:pPr>
      <w:r w:rsidRPr="000776C4">
        <w:rPr>
          <w:sz w:val="18"/>
          <w:szCs w:val="18"/>
        </w:rPr>
        <w:t xml:space="preserve">      </w:t>
      </w:r>
    </w:p>
    <w:p w:rsidR="000776C4" w:rsidRPr="000776C4" w:rsidRDefault="000776C4" w:rsidP="000776C4">
      <w:pPr>
        <w:rPr>
          <w:sz w:val="18"/>
          <w:szCs w:val="18"/>
        </w:rPr>
      </w:pPr>
    </w:p>
    <w:p w:rsidR="000776C4" w:rsidRPr="000776C4" w:rsidRDefault="000776C4" w:rsidP="000776C4">
      <w:pPr>
        <w:rPr>
          <w:sz w:val="18"/>
          <w:szCs w:val="18"/>
        </w:rPr>
      </w:pPr>
      <w:r w:rsidRPr="000776C4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1845945</wp:posOffset>
                </wp:positionH>
                <wp:positionV relativeFrom="paragraph">
                  <wp:posOffset>55245</wp:posOffset>
                </wp:positionV>
                <wp:extent cx="4572000" cy="374650"/>
                <wp:effectExtent l="13335" t="8890" r="5715" b="6985"/>
                <wp:wrapNone/>
                <wp:docPr id="14" name="Надпись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374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76C4" w:rsidRDefault="000776C4" w:rsidP="000776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4" o:spid="_x0000_s1053" type="#_x0000_t202" style="position:absolute;margin-left:145.35pt;margin-top:4.35pt;width:5in;height:29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">
                <v:textbox>
                  <w:txbxContent>
                    <w:p w:rsidR="000776C4" w:rsidRDefault="000776C4" w:rsidP="000776C4"/>
                  </w:txbxContent>
                </v:textbox>
              </v:shape>
            </w:pict>
          </mc:Fallback>
        </mc:AlternateContent>
      </w:r>
      <w:r w:rsidRPr="000776C4">
        <w:rPr>
          <w:sz w:val="18"/>
          <w:szCs w:val="18"/>
        </w:rPr>
        <w:t>32: Валюта и сумма перевода</w:t>
      </w:r>
    </w:p>
    <w:p w:rsidR="000776C4" w:rsidRPr="000776C4" w:rsidRDefault="000776C4" w:rsidP="000776C4">
      <w:pPr>
        <w:rPr>
          <w:sz w:val="18"/>
          <w:szCs w:val="18"/>
        </w:rPr>
      </w:pPr>
      <w:r w:rsidRPr="000776C4">
        <w:rPr>
          <w:sz w:val="18"/>
          <w:szCs w:val="18"/>
        </w:rPr>
        <w:t xml:space="preserve">     (цифрами и прописью)</w:t>
      </w:r>
    </w:p>
    <w:p w:rsidR="000776C4" w:rsidRPr="000776C4" w:rsidRDefault="000776C4" w:rsidP="000776C4">
      <w:pPr>
        <w:rPr>
          <w:sz w:val="18"/>
          <w:szCs w:val="18"/>
        </w:rPr>
      </w:pPr>
      <w:r w:rsidRPr="000776C4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</w:t>
      </w:r>
    </w:p>
    <w:p w:rsidR="000776C4" w:rsidRPr="000776C4" w:rsidRDefault="000776C4" w:rsidP="000776C4">
      <w:pPr>
        <w:rPr>
          <w:sz w:val="18"/>
          <w:szCs w:val="18"/>
        </w:rPr>
      </w:pPr>
      <w:r w:rsidRPr="000776C4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1845945</wp:posOffset>
                </wp:positionH>
                <wp:positionV relativeFrom="paragraph">
                  <wp:posOffset>93345</wp:posOffset>
                </wp:positionV>
                <wp:extent cx="4572000" cy="571500"/>
                <wp:effectExtent l="13335" t="8890" r="5715" b="10160"/>
                <wp:wrapNone/>
                <wp:docPr id="13" name="Надпись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76C4" w:rsidRDefault="000776C4" w:rsidP="000776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3" o:spid="_x0000_s1054" type="#_x0000_t202" style="position:absolute;margin-left:145.35pt;margin-top:7.35pt;width:5in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">
                <v:textbox>
                  <w:txbxContent>
                    <w:p w:rsidR="000776C4" w:rsidRDefault="000776C4" w:rsidP="000776C4"/>
                  </w:txbxContent>
                </v:textbox>
              </v:shape>
            </w:pict>
          </mc:Fallback>
        </mc:AlternateContent>
      </w:r>
    </w:p>
    <w:p w:rsidR="000776C4" w:rsidRPr="000776C4" w:rsidRDefault="000776C4" w:rsidP="000776C4">
      <w:pPr>
        <w:rPr>
          <w:sz w:val="18"/>
          <w:szCs w:val="18"/>
        </w:rPr>
      </w:pPr>
      <w:r w:rsidRPr="000776C4">
        <w:rPr>
          <w:sz w:val="18"/>
          <w:szCs w:val="18"/>
        </w:rPr>
        <w:t xml:space="preserve">56: Банк посредник </w:t>
      </w:r>
    </w:p>
    <w:p w:rsidR="000776C4" w:rsidRPr="000776C4" w:rsidRDefault="000776C4" w:rsidP="000776C4">
      <w:pPr>
        <w:rPr>
          <w:sz w:val="18"/>
          <w:szCs w:val="18"/>
        </w:rPr>
      </w:pPr>
    </w:p>
    <w:p w:rsidR="000776C4" w:rsidRPr="000776C4" w:rsidRDefault="000776C4" w:rsidP="000776C4">
      <w:pPr>
        <w:rPr>
          <w:sz w:val="18"/>
          <w:szCs w:val="18"/>
        </w:rPr>
      </w:pPr>
    </w:p>
    <w:p w:rsidR="000776C4" w:rsidRPr="000776C4" w:rsidRDefault="000776C4" w:rsidP="000776C4">
      <w:pPr>
        <w:rPr>
          <w:sz w:val="18"/>
          <w:szCs w:val="18"/>
        </w:rPr>
      </w:pPr>
    </w:p>
    <w:p w:rsidR="000776C4" w:rsidRPr="000776C4" w:rsidRDefault="000776C4" w:rsidP="000776C4">
      <w:pPr>
        <w:rPr>
          <w:sz w:val="18"/>
          <w:szCs w:val="18"/>
        </w:rPr>
      </w:pPr>
      <w:r w:rsidRPr="000776C4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1845945</wp:posOffset>
                </wp:positionH>
                <wp:positionV relativeFrom="paragraph">
                  <wp:posOffset>48895</wp:posOffset>
                </wp:positionV>
                <wp:extent cx="4572000" cy="228600"/>
                <wp:effectExtent l="13335" t="8890" r="5715" b="10160"/>
                <wp:wrapNone/>
                <wp:docPr id="12" name="Надпись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76C4" w:rsidRDefault="000776C4" w:rsidP="000776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2" o:spid="_x0000_s1055" type="#_x0000_t202" style="position:absolute;margin-left:145.35pt;margin-top:3.85pt;width:5in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">
                <v:textbox>
                  <w:txbxContent>
                    <w:p w:rsidR="000776C4" w:rsidRDefault="000776C4" w:rsidP="000776C4"/>
                  </w:txbxContent>
                </v:textbox>
              </v:shape>
            </w:pict>
          </mc:Fallback>
        </mc:AlternateContent>
      </w:r>
      <w:r w:rsidRPr="000776C4">
        <w:rPr>
          <w:sz w:val="18"/>
          <w:szCs w:val="18"/>
        </w:rPr>
        <w:t>57: № счета банка получателя</w:t>
      </w:r>
    </w:p>
    <w:p w:rsidR="000776C4" w:rsidRPr="000776C4" w:rsidRDefault="000776C4" w:rsidP="000776C4">
      <w:pPr>
        <w:rPr>
          <w:sz w:val="18"/>
          <w:szCs w:val="18"/>
        </w:rPr>
      </w:pPr>
      <w:r w:rsidRPr="000776C4">
        <w:rPr>
          <w:sz w:val="18"/>
          <w:szCs w:val="18"/>
        </w:rPr>
        <w:t xml:space="preserve">      в банке посреднике</w:t>
      </w:r>
    </w:p>
    <w:p w:rsidR="000776C4" w:rsidRPr="000776C4" w:rsidRDefault="000776C4" w:rsidP="000776C4">
      <w:pPr>
        <w:rPr>
          <w:sz w:val="18"/>
          <w:szCs w:val="18"/>
        </w:rPr>
      </w:pPr>
      <w:r w:rsidRPr="000776C4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1845945</wp:posOffset>
                </wp:positionH>
                <wp:positionV relativeFrom="paragraph">
                  <wp:posOffset>48895</wp:posOffset>
                </wp:positionV>
                <wp:extent cx="4572000" cy="507365"/>
                <wp:effectExtent l="13335" t="5715" r="5715" b="10795"/>
                <wp:wrapNone/>
                <wp:docPr id="11" name="Надпись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507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76C4" w:rsidRDefault="000776C4" w:rsidP="000776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1" o:spid="_x0000_s1056" type="#_x0000_t202" style="position:absolute;margin-left:145.35pt;margin-top:3.85pt;width:5in;height:39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">
                <v:textbox>
                  <w:txbxContent>
                    <w:p w:rsidR="000776C4" w:rsidRDefault="000776C4" w:rsidP="000776C4"/>
                  </w:txbxContent>
                </v:textbox>
              </v:shape>
            </w:pict>
          </mc:Fallback>
        </mc:AlternateContent>
      </w:r>
    </w:p>
    <w:p w:rsidR="000776C4" w:rsidRPr="000776C4" w:rsidRDefault="000776C4" w:rsidP="000776C4">
      <w:pPr>
        <w:rPr>
          <w:sz w:val="18"/>
          <w:szCs w:val="18"/>
        </w:rPr>
      </w:pPr>
      <w:r w:rsidRPr="000776C4">
        <w:rPr>
          <w:sz w:val="18"/>
          <w:szCs w:val="18"/>
        </w:rPr>
        <w:t xml:space="preserve">      Банк получателя</w:t>
      </w:r>
    </w:p>
    <w:p w:rsidR="000776C4" w:rsidRPr="000776C4" w:rsidRDefault="000776C4" w:rsidP="000776C4">
      <w:pPr>
        <w:rPr>
          <w:sz w:val="18"/>
          <w:szCs w:val="18"/>
        </w:rPr>
      </w:pPr>
    </w:p>
    <w:p w:rsidR="000776C4" w:rsidRPr="000776C4" w:rsidRDefault="000776C4" w:rsidP="000776C4">
      <w:pPr>
        <w:rPr>
          <w:sz w:val="18"/>
          <w:szCs w:val="18"/>
        </w:rPr>
      </w:pPr>
      <w:r w:rsidRPr="000776C4">
        <w:rPr>
          <w:sz w:val="18"/>
          <w:szCs w:val="18"/>
        </w:rPr>
        <w:t xml:space="preserve">       </w:t>
      </w:r>
    </w:p>
    <w:p w:rsidR="000776C4" w:rsidRPr="000776C4" w:rsidRDefault="000776C4" w:rsidP="000776C4">
      <w:pPr>
        <w:rPr>
          <w:sz w:val="18"/>
          <w:szCs w:val="18"/>
        </w:rPr>
      </w:pPr>
    </w:p>
    <w:p w:rsidR="000776C4" w:rsidRPr="000776C4" w:rsidRDefault="000776C4" w:rsidP="000776C4">
      <w:pPr>
        <w:ind w:firstLine="284"/>
        <w:rPr>
          <w:sz w:val="18"/>
          <w:szCs w:val="18"/>
        </w:rPr>
      </w:pPr>
      <w:r w:rsidRPr="000776C4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2417445</wp:posOffset>
                </wp:positionH>
                <wp:positionV relativeFrom="paragraph">
                  <wp:posOffset>43180</wp:posOffset>
                </wp:positionV>
                <wp:extent cx="4000500" cy="228600"/>
                <wp:effectExtent l="13335" t="8890" r="5715" b="10160"/>
                <wp:wrapNone/>
                <wp:docPr id="10" name="Надпись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76C4" w:rsidRDefault="000776C4" w:rsidP="000776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0" o:spid="_x0000_s1057" type="#_x0000_t202" style="position:absolute;left:0;text-align:left;margin-left:190.35pt;margin-top:3.4pt;width:315pt;height:1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">
                <v:textbox>
                  <w:txbxContent>
                    <w:p w:rsidR="000776C4" w:rsidRDefault="000776C4" w:rsidP="000776C4"/>
                  </w:txbxContent>
                </v:textbox>
              </v:shape>
            </w:pict>
          </mc:Fallback>
        </mc:AlternateContent>
      </w:r>
      <w:r w:rsidRPr="000776C4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1845945</wp:posOffset>
                </wp:positionH>
                <wp:positionV relativeFrom="paragraph">
                  <wp:posOffset>43180</wp:posOffset>
                </wp:positionV>
                <wp:extent cx="457200" cy="228600"/>
                <wp:effectExtent l="13335" t="8890" r="5715" b="10160"/>
                <wp:wrapNone/>
                <wp:docPr id="9" name="Надпись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76C4" w:rsidRDefault="000776C4" w:rsidP="000776C4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9" o:spid="_x0000_s1058" type="#_x0000_t202" style="position:absolute;left:0;text-align:left;margin-left:145.35pt;margin-top:3.4pt;width:36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">
                <v:textbox>
                  <w:txbxContent>
                    <w:p w:rsidR="000776C4" w:rsidRDefault="000776C4" w:rsidP="000776C4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776C4">
        <w:rPr>
          <w:sz w:val="18"/>
          <w:szCs w:val="18"/>
        </w:rPr>
        <w:t xml:space="preserve"> Код/наименование  страны</w:t>
      </w:r>
    </w:p>
    <w:p w:rsidR="000776C4" w:rsidRPr="000776C4" w:rsidRDefault="000776C4" w:rsidP="000776C4">
      <w:pPr>
        <w:ind w:firstLine="284"/>
        <w:rPr>
          <w:sz w:val="18"/>
          <w:szCs w:val="18"/>
        </w:rPr>
      </w:pPr>
      <w:r w:rsidRPr="000776C4">
        <w:rPr>
          <w:sz w:val="18"/>
          <w:szCs w:val="18"/>
        </w:rPr>
        <w:t xml:space="preserve"> Банка-получателя платежа</w:t>
      </w:r>
    </w:p>
    <w:p w:rsidR="000776C4" w:rsidRPr="000776C4" w:rsidRDefault="000776C4" w:rsidP="000776C4">
      <w:pPr>
        <w:rPr>
          <w:sz w:val="18"/>
          <w:szCs w:val="18"/>
        </w:rPr>
      </w:pPr>
    </w:p>
    <w:p w:rsidR="000776C4" w:rsidRPr="000776C4" w:rsidRDefault="000776C4" w:rsidP="000776C4">
      <w:pPr>
        <w:rPr>
          <w:sz w:val="18"/>
          <w:szCs w:val="18"/>
        </w:rPr>
      </w:pPr>
      <w:r w:rsidRPr="000776C4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1845945</wp:posOffset>
                </wp:positionH>
                <wp:positionV relativeFrom="paragraph">
                  <wp:posOffset>41275</wp:posOffset>
                </wp:positionV>
                <wp:extent cx="4572000" cy="228600"/>
                <wp:effectExtent l="13335" t="6985" r="5715" b="12065"/>
                <wp:wrapNone/>
                <wp:docPr id="8" name="Надпись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76C4" w:rsidRDefault="000776C4" w:rsidP="000776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8" o:spid="_x0000_s1059" type="#_x0000_t202" style="position:absolute;margin-left:145.35pt;margin-top:3.25pt;width:5in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">
                <v:textbox>
                  <w:txbxContent>
                    <w:p w:rsidR="000776C4" w:rsidRDefault="000776C4" w:rsidP="000776C4"/>
                  </w:txbxContent>
                </v:textbox>
              </v:shape>
            </w:pict>
          </mc:Fallback>
        </mc:AlternateContent>
      </w:r>
      <w:r w:rsidRPr="000776C4">
        <w:rPr>
          <w:sz w:val="18"/>
          <w:szCs w:val="18"/>
        </w:rPr>
        <w:t>59: № счета бенефициара</w:t>
      </w:r>
    </w:p>
    <w:p w:rsidR="000776C4" w:rsidRPr="000776C4" w:rsidRDefault="000776C4" w:rsidP="000776C4">
      <w:pPr>
        <w:rPr>
          <w:sz w:val="18"/>
          <w:szCs w:val="18"/>
        </w:rPr>
      </w:pPr>
      <w:r w:rsidRPr="000776C4">
        <w:rPr>
          <w:sz w:val="18"/>
          <w:szCs w:val="18"/>
        </w:rPr>
        <w:t xml:space="preserve">      </w:t>
      </w:r>
    </w:p>
    <w:p w:rsidR="000776C4" w:rsidRPr="000776C4" w:rsidRDefault="000776C4" w:rsidP="000776C4">
      <w:pPr>
        <w:ind w:firstLine="284"/>
        <w:rPr>
          <w:sz w:val="18"/>
          <w:szCs w:val="18"/>
        </w:rPr>
      </w:pPr>
      <w:r w:rsidRPr="000776C4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1845945</wp:posOffset>
                </wp:positionH>
                <wp:positionV relativeFrom="paragraph">
                  <wp:posOffset>41275</wp:posOffset>
                </wp:positionV>
                <wp:extent cx="4572000" cy="592455"/>
                <wp:effectExtent l="13335" t="13335" r="5715" b="13335"/>
                <wp:wrapNone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592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76C4" w:rsidRDefault="000776C4" w:rsidP="000776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7" o:spid="_x0000_s1060" type="#_x0000_t202" style="position:absolute;left:0;text-align:left;margin-left:145.35pt;margin-top:3.25pt;width:5in;height:46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">
                <v:textbox>
                  <w:txbxContent>
                    <w:p w:rsidR="000776C4" w:rsidRDefault="000776C4" w:rsidP="000776C4"/>
                  </w:txbxContent>
                </v:textbox>
              </v:shape>
            </w:pict>
          </mc:Fallback>
        </mc:AlternateContent>
      </w:r>
      <w:r w:rsidRPr="000776C4">
        <w:rPr>
          <w:sz w:val="18"/>
          <w:szCs w:val="18"/>
        </w:rPr>
        <w:t>Бенефициар (для юр.лиц -</w:t>
      </w:r>
    </w:p>
    <w:p w:rsidR="000776C4" w:rsidRPr="000776C4" w:rsidRDefault="000776C4" w:rsidP="000776C4">
      <w:pPr>
        <w:rPr>
          <w:sz w:val="18"/>
          <w:szCs w:val="18"/>
        </w:rPr>
      </w:pPr>
      <w:r w:rsidRPr="000776C4">
        <w:rPr>
          <w:sz w:val="18"/>
          <w:szCs w:val="18"/>
        </w:rPr>
        <w:t xml:space="preserve">     наименование, адрес, для </w:t>
      </w:r>
    </w:p>
    <w:p w:rsidR="000776C4" w:rsidRPr="000776C4" w:rsidRDefault="000776C4" w:rsidP="000776C4">
      <w:pPr>
        <w:rPr>
          <w:sz w:val="18"/>
          <w:szCs w:val="18"/>
        </w:rPr>
      </w:pPr>
      <w:r w:rsidRPr="000776C4">
        <w:rPr>
          <w:sz w:val="18"/>
          <w:szCs w:val="18"/>
        </w:rPr>
        <w:t xml:space="preserve">     физ.лиц – Ф.И.О., адрес,</w:t>
      </w:r>
    </w:p>
    <w:p w:rsidR="000776C4" w:rsidRPr="000776C4" w:rsidRDefault="000776C4" w:rsidP="000776C4">
      <w:pPr>
        <w:rPr>
          <w:sz w:val="18"/>
          <w:szCs w:val="18"/>
        </w:rPr>
      </w:pPr>
      <w:r w:rsidRPr="000776C4">
        <w:rPr>
          <w:sz w:val="18"/>
          <w:szCs w:val="18"/>
        </w:rPr>
        <w:t xml:space="preserve">     паспортные данные)</w:t>
      </w:r>
    </w:p>
    <w:p w:rsidR="000776C4" w:rsidRPr="000776C4" w:rsidRDefault="000776C4" w:rsidP="000776C4">
      <w:pPr>
        <w:rPr>
          <w:sz w:val="18"/>
          <w:szCs w:val="18"/>
        </w:rPr>
      </w:pPr>
      <w:r w:rsidRPr="000776C4">
        <w:rPr>
          <w:sz w:val="18"/>
          <w:szCs w:val="18"/>
        </w:rPr>
        <w:t xml:space="preserve">    </w:t>
      </w:r>
    </w:p>
    <w:p w:rsidR="000776C4" w:rsidRPr="000776C4" w:rsidRDefault="000776C4" w:rsidP="000776C4">
      <w:pPr>
        <w:rPr>
          <w:sz w:val="18"/>
          <w:szCs w:val="18"/>
        </w:rPr>
      </w:pPr>
      <w:r w:rsidRPr="000776C4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1854452</wp:posOffset>
                </wp:positionH>
                <wp:positionV relativeFrom="paragraph">
                  <wp:posOffset>9274</wp:posOffset>
                </wp:positionV>
                <wp:extent cx="4572000" cy="520700"/>
                <wp:effectExtent l="13335" t="5715" r="5715" b="6985"/>
                <wp:wrapNone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52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76C4" w:rsidRDefault="000776C4" w:rsidP="000776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6" o:spid="_x0000_s1061" type="#_x0000_t202" style="position:absolute;margin-left:146pt;margin-top:.75pt;width:5in;height:4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">
                <v:textbox>
                  <w:txbxContent>
                    <w:p w:rsidR="000776C4" w:rsidRDefault="000776C4" w:rsidP="000776C4"/>
                  </w:txbxContent>
                </v:textbox>
              </v:shape>
            </w:pict>
          </mc:Fallback>
        </mc:AlternateContent>
      </w:r>
      <w:r w:rsidRPr="000776C4">
        <w:rPr>
          <w:sz w:val="18"/>
          <w:szCs w:val="18"/>
        </w:rPr>
        <w:t xml:space="preserve">70: Детали платежа </w:t>
      </w:r>
    </w:p>
    <w:p w:rsidR="000776C4" w:rsidRPr="000776C4" w:rsidRDefault="000776C4" w:rsidP="000776C4">
      <w:pPr>
        <w:rPr>
          <w:sz w:val="18"/>
          <w:szCs w:val="18"/>
        </w:rPr>
      </w:pPr>
    </w:p>
    <w:p w:rsidR="000776C4" w:rsidRPr="000776C4" w:rsidRDefault="000776C4" w:rsidP="000776C4">
      <w:pPr>
        <w:rPr>
          <w:sz w:val="18"/>
          <w:szCs w:val="18"/>
        </w:rPr>
      </w:pPr>
    </w:p>
    <w:p w:rsidR="000776C4" w:rsidRPr="000776C4" w:rsidRDefault="000776C4" w:rsidP="000776C4">
      <w:pPr>
        <w:rPr>
          <w:sz w:val="18"/>
          <w:szCs w:val="18"/>
        </w:rPr>
      </w:pPr>
    </w:p>
    <w:p w:rsidR="000776C4" w:rsidRPr="000776C4" w:rsidRDefault="000776C4" w:rsidP="000776C4">
      <w:pPr>
        <w:rPr>
          <w:sz w:val="18"/>
          <w:szCs w:val="18"/>
        </w:rPr>
      </w:pPr>
      <w:r w:rsidRPr="000776C4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4240397</wp:posOffset>
                </wp:positionH>
                <wp:positionV relativeFrom="paragraph">
                  <wp:posOffset>74812</wp:posOffset>
                </wp:positionV>
                <wp:extent cx="2171700" cy="228600"/>
                <wp:effectExtent l="13335" t="5715" r="5715" b="13335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76C4" w:rsidRDefault="000776C4" w:rsidP="000776C4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                                                            /подпись/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5" o:spid="_x0000_s1062" type="#_x0000_t202" style="position:absolute;margin-left:333.9pt;margin-top:5.9pt;width:171pt;height:1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">
                <v:textbox>
                  <w:txbxContent>
                    <w:p w:rsidR="000776C4" w:rsidRDefault="000776C4" w:rsidP="000776C4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                                                            /подпись/</w:t>
                      </w:r>
                    </w:p>
                  </w:txbxContent>
                </v:textbox>
              </v:shape>
            </w:pict>
          </mc:Fallback>
        </mc:AlternateContent>
      </w:r>
    </w:p>
    <w:p w:rsidR="000776C4" w:rsidRPr="000776C4" w:rsidRDefault="000776C4" w:rsidP="000776C4">
      <w:pPr>
        <w:rPr>
          <w:sz w:val="18"/>
          <w:szCs w:val="18"/>
        </w:rPr>
      </w:pPr>
      <w:r w:rsidRPr="000776C4">
        <w:rPr>
          <w:sz w:val="18"/>
          <w:szCs w:val="18"/>
        </w:rPr>
        <w:t xml:space="preserve">Перевод не связан с предпринимательской деятельностью </w:t>
      </w:r>
    </w:p>
    <w:p w:rsidR="000776C4" w:rsidRPr="000776C4" w:rsidRDefault="000776C4" w:rsidP="000776C4">
      <w:pPr>
        <w:rPr>
          <w:sz w:val="18"/>
          <w:szCs w:val="18"/>
        </w:rPr>
      </w:pPr>
      <w:r w:rsidRPr="000776C4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4231891</wp:posOffset>
                </wp:positionH>
                <wp:positionV relativeFrom="paragraph">
                  <wp:posOffset>92710</wp:posOffset>
                </wp:positionV>
                <wp:extent cx="2171700" cy="228600"/>
                <wp:effectExtent l="13335" t="5715" r="5715" b="13335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76C4" w:rsidRDefault="000776C4" w:rsidP="000776C4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                                                            /подпись/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" o:spid="_x0000_s1063" type="#_x0000_t202" style="position:absolute;margin-left:333.2pt;margin-top:7.3pt;width:171pt;height:1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">
                <v:textbox>
                  <w:txbxContent>
                    <w:p w:rsidR="000776C4" w:rsidRDefault="000776C4" w:rsidP="000776C4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                                                            /подпись/</w:t>
                      </w:r>
                    </w:p>
                  </w:txbxContent>
                </v:textbox>
              </v:shape>
            </w:pict>
          </mc:Fallback>
        </mc:AlternateContent>
      </w:r>
    </w:p>
    <w:p w:rsidR="000776C4" w:rsidRPr="000776C4" w:rsidRDefault="000776C4" w:rsidP="000776C4">
      <w:pPr>
        <w:rPr>
          <w:sz w:val="18"/>
          <w:szCs w:val="18"/>
        </w:rPr>
      </w:pPr>
      <w:r w:rsidRPr="000776C4">
        <w:rPr>
          <w:sz w:val="18"/>
          <w:szCs w:val="18"/>
        </w:rPr>
        <w:t>Бенефициар не является резидентом РФ</w:t>
      </w:r>
    </w:p>
    <w:p w:rsidR="000776C4" w:rsidRPr="000776C4" w:rsidRDefault="000776C4" w:rsidP="000776C4">
      <w:pPr>
        <w:rPr>
          <w:sz w:val="18"/>
          <w:szCs w:val="18"/>
        </w:rPr>
      </w:pPr>
    </w:p>
    <w:p w:rsidR="000776C4" w:rsidRPr="000776C4" w:rsidRDefault="008B46B5" w:rsidP="000776C4">
      <w:pPr>
        <w:rPr>
          <w:sz w:val="18"/>
          <w:szCs w:val="18"/>
        </w:rPr>
      </w:pPr>
      <w:r w:rsidRPr="000776C4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3774159</wp:posOffset>
                </wp:positionH>
                <wp:positionV relativeFrom="paragraph">
                  <wp:posOffset>68639</wp:posOffset>
                </wp:positionV>
                <wp:extent cx="342900" cy="228600"/>
                <wp:effectExtent l="13335" t="5715" r="5715" b="1333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76C4" w:rsidRDefault="000776C4" w:rsidP="000776C4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" o:spid="_x0000_s1064" type="#_x0000_t202" style="position:absolute;margin-left:297.2pt;margin-top:5.4pt;width:27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">
                <v:textbox>
                  <w:txbxContent>
                    <w:p w:rsidR="000776C4" w:rsidRDefault="000776C4" w:rsidP="000776C4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776C4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89904</wp:posOffset>
                </wp:positionV>
                <wp:extent cx="342900" cy="228600"/>
                <wp:effectExtent l="0" t="0" r="19050" b="1905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76C4" w:rsidRDefault="000776C4" w:rsidP="000776C4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                                                            /подпись/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" o:spid="_x0000_s1065" type="#_x0000_t202" style="position:absolute;margin-left:0;margin-top:7.1pt;width:27pt;height:18pt;z-index:25170022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">
                <v:textbox>
                  <w:txbxContent>
                    <w:p w:rsidR="000776C4" w:rsidRDefault="000776C4" w:rsidP="000776C4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                                                            /подпись/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0776C4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1680077</wp:posOffset>
                </wp:positionH>
                <wp:positionV relativeFrom="paragraph">
                  <wp:posOffset>85652</wp:posOffset>
                </wp:positionV>
                <wp:extent cx="342900" cy="228600"/>
                <wp:effectExtent l="13335" t="5715" r="5715" b="1333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76C4" w:rsidRDefault="000776C4" w:rsidP="000776C4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" o:spid="_x0000_s1066" type="#_x0000_t202" style="position:absolute;margin-left:132.3pt;margin-top:6.75pt;width:27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">
                <v:textbox>
                  <w:txbxContent>
                    <w:p w:rsidR="000776C4" w:rsidRDefault="000776C4" w:rsidP="000776C4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776C4" w:rsidRPr="000776C4" w:rsidRDefault="000776C4" w:rsidP="000776C4">
      <w:pPr>
        <w:rPr>
          <w:sz w:val="18"/>
          <w:szCs w:val="18"/>
        </w:rPr>
      </w:pPr>
      <w:r w:rsidRPr="000776C4">
        <w:rPr>
          <w:sz w:val="18"/>
          <w:szCs w:val="18"/>
        </w:rPr>
        <w:t xml:space="preserve">71: Комиссия за перевод                                </w:t>
      </w:r>
      <w:r w:rsidRPr="000776C4">
        <w:rPr>
          <w:b/>
          <w:bCs/>
          <w:sz w:val="18"/>
          <w:szCs w:val="18"/>
          <w:lang w:val="en-US"/>
        </w:rPr>
        <w:t>OUR</w:t>
      </w:r>
      <w:r w:rsidRPr="000776C4">
        <w:rPr>
          <w:sz w:val="18"/>
          <w:szCs w:val="18"/>
        </w:rPr>
        <w:t xml:space="preserve">                                </w:t>
      </w:r>
      <w:r w:rsidRPr="000776C4">
        <w:rPr>
          <w:b/>
          <w:bCs/>
          <w:sz w:val="18"/>
          <w:szCs w:val="18"/>
          <w:lang w:val="en-US"/>
        </w:rPr>
        <w:t>BEN</w:t>
      </w:r>
      <w:r w:rsidRPr="000776C4">
        <w:rPr>
          <w:sz w:val="18"/>
          <w:szCs w:val="18"/>
        </w:rPr>
        <w:t xml:space="preserve">                           </w:t>
      </w:r>
      <w:r w:rsidRPr="000776C4">
        <w:rPr>
          <w:b/>
          <w:bCs/>
          <w:sz w:val="18"/>
          <w:szCs w:val="18"/>
          <w:lang w:val="en-US"/>
        </w:rPr>
        <w:t>SHA</w:t>
      </w:r>
      <w:r w:rsidRPr="000776C4">
        <w:rPr>
          <w:sz w:val="18"/>
          <w:szCs w:val="18"/>
        </w:rPr>
        <w:t xml:space="preserve">                 </w:t>
      </w:r>
    </w:p>
    <w:p w:rsidR="000776C4" w:rsidRPr="000776C4" w:rsidRDefault="000776C4" w:rsidP="000776C4">
      <w:pPr>
        <w:rPr>
          <w:sz w:val="18"/>
          <w:szCs w:val="18"/>
        </w:rPr>
      </w:pPr>
    </w:p>
    <w:p w:rsidR="000776C4" w:rsidRDefault="000776C4" w:rsidP="000776C4">
      <w:pPr>
        <w:rPr>
          <w:sz w:val="18"/>
          <w:szCs w:val="18"/>
        </w:rPr>
      </w:pPr>
    </w:p>
    <w:p w:rsidR="000776C4" w:rsidRDefault="000776C4" w:rsidP="000776C4">
      <w:pPr>
        <w:rPr>
          <w:sz w:val="18"/>
          <w:szCs w:val="18"/>
        </w:rPr>
      </w:pPr>
    </w:p>
    <w:p w:rsidR="000776C4" w:rsidRPr="000776C4" w:rsidRDefault="000776C4" w:rsidP="000776C4">
      <w:pPr>
        <w:rPr>
          <w:sz w:val="18"/>
          <w:szCs w:val="18"/>
        </w:rPr>
      </w:pPr>
      <w:r w:rsidRPr="000776C4">
        <w:rPr>
          <w:sz w:val="18"/>
          <w:szCs w:val="18"/>
        </w:rPr>
        <w:t>Плательщик</w:t>
      </w:r>
      <w:r w:rsidRPr="000776C4">
        <w:rPr>
          <w:sz w:val="18"/>
          <w:szCs w:val="18"/>
        </w:rPr>
        <w:tab/>
      </w:r>
      <w:r w:rsidRPr="000776C4">
        <w:rPr>
          <w:sz w:val="18"/>
          <w:szCs w:val="18"/>
        </w:rPr>
        <w:tab/>
      </w:r>
      <w:r w:rsidRPr="000776C4">
        <w:rPr>
          <w:sz w:val="18"/>
          <w:szCs w:val="18"/>
        </w:rPr>
        <w:tab/>
      </w:r>
      <w:r w:rsidRPr="000776C4">
        <w:rPr>
          <w:sz w:val="18"/>
          <w:szCs w:val="18"/>
        </w:rPr>
        <w:tab/>
        <w:t>____________________________________</w:t>
      </w:r>
    </w:p>
    <w:p w:rsidR="000776C4" w:rsidRPr="000776C4" w:rsidRDefault="000776C4" w:rsidP="000776C4">
      <w:pPr>
        <w:rPr>
          <w:sz w:val="18"/>
          <w:szCs w:val="18"/>
        </w:rPr>
      </w:pPr>
      <w:r w:rsidRPr="000776C4">
        <w:rPr>
          <w:sz w:val="18"/>
          <w:szCs w:val="18"/>
        </w:rPr>
        <w:tab/>
      </w:r>
      <w:r w:rsidRPr="000776C4">
        <w:rPr>
          <w:sz w:val="18"/>
          <w:szCs w:val="18"/>
        </w:rPr>
        <w:tab/>
      </w:r>
      <w:r w:rsidRPr="000776C4">
        <w:rPr>
          <w:sz w:val="18"/>
          <w:szCs w:val="18"/>
        </w:rPr>
        <w:tab/>
      </w:r>
      <w:r w:rsidRPr="000776C4">
        <w:rPr>
          <w:sz w:val="18"/>
          <w:szCs w:val="18"/>
        </w:rPr>
        <w:tab/>
      </w:r>
      <w:r w:rsidRPr="000776C4">
        <w:rPr>
          <w:sz w:val="18"/>
          <w:szCs w:val="18"/>
        </w:rPr>
        <w:tab/>
      </w:r>
      <w:r w:rsidRPr="000776C4">
        <w:rPr>
          <w:sz w:val="18"/>
          <w:szCs w:val="18"/>
        </w:rPr>
        <w:tab/>
      </w:r>
      <w:r w:rsidRPr="000776C4">
        <w:rPr>
          <w:sz w:val="18"/>
          <w:szCs w:val="18"/>
        </w:rPr>
        <w:tab/>
        <w:t>(подпись)</w:t>
      </w:r>
    </w:p>
    <w:p w:rsidR="00BB2BB1" w:rsidRPr="000776C4" w:rsidRDefault="00BB2BB1" w:rsidP="00214EA8">
      <w:pPr>
        <w:rPr>
          <w:sz w:val="18"/>
          <w:szCs w:val="18"/>
        </w:rPr>
      </w:pPr>
    </w:p>
    <w:p w:rsidR="003A2985" w:rsidRDefault="003A2985" w:rsidP="00214EA8">
      <w:pPr>
        <w:rPr>
          <w:sz w:val="20"/>
          <w:szCs w:val="20"/>
        </w:rPr>
      </w:pPr>
    </w:p>
    <w:p w:rsidR="003A2985" w:rsidRPr="000776C4" w:rsidRDefault="003A2985" w:rsidP="00214EA8">
      <w:pPr>
        <w:rPr>
          <w:sz w:val="20"/>
          <w:szCs w:val="20"/>
        </w:rPr>
      </w:pPr>
    </w:p>
    <w:sectPr w:rsidR="003A2985" w:rsidRPr="000776C4" w:rsidSect="00D610EC">
      <w:footerReference w:type="even" r:id="rId21"/>
      <w:footerReference w:type="default" r:id="rId22"/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11A6" w:rsidRDefault="00C811A6">
      <w:r>
        <w:separator/>
      </w:r>
    </w:p>
  </w:endnote>
  <w:endnote w:type="continuationSeparator" w:id="0">
    <w:p w:rsidR="00C811A6" w:rsidRDefault="00C81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6C4" w:rsidRDefault="000776C4" w:rsidP="00FC631A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0776C4" w:rsidRDefault="000776C4" w:rsidP="00546F61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6C4" w:rsidRDefault="000776C4" w:rsidP="00FC631A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0C749A">
      <w:rPr>
        <w:rStyle w:val="aa"/>
        <w:noProof/>
      </w:rPr>
      <w:t>1</w:t>
    </w:r>
    <w:r>
      <w:rPr>
        <w:rStyle w:val="aa"/>
      </w:rPr>
      <w:fldChar w:fldCharType="end"/>
    </w:r>
  </w:p>
  <w:p w:rsidR="000776C4" w:rsidRDefault="000776C4" w:rsidP="00546F61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11A6" w:rsidRDefault="00C811A6">
      <w:r>
        <w:separator/>
      </w:r>
    </w:p>
  </w:footnote>
  <w:footnote w:type="continuationSeparator" w:id="0">
    <w:p w:rsidR="00C811A6" w:rsidRDefault="00C811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CA208F"/>
    <w:multiLevelType w:val="hybridMultilevel"/>
    <w:tmpl w:val="8646C5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F8A29A5"/>
    <w:multiLevelType w:val="singleLevel"/>
    <w:tmpl w:val="AC06F5C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EA8"/>
    <w:rsid w:val="00010228"/>
    <w:rsid w:val="000445FA"/>
    <w:rsid w:val="000629CD"/>
    <w:rsid w:val="00067CA1"/>
    <w:rsid w:val="000776C4"/>
    <w:rsid w:val="000846CE"/>
    <w:rsid w:val="000877C6"/>
    <w:rsid w:val="00090BDE"/>
    <w:rsid w:val="00092EDA"/>
    <w:rsid w:val="000B427A"/>
    <w:rsid w:val="000C4116"/>
    <w:rsid w:val="000C6943"/>
    <w:rsid w:val="000C749A"/>
    <w:rsid w:val="000D2BAE"/>
    <w:rsid w:val="000D45A1"/>
    <w:rsid w:val="000D4AB6"/>
    <w:rsid w:val="000E6329"/>
    <w:rsid w:val="000F15E9"/>
    <w:rsid w:val="00104629"/>
    <w:rsid w:val="001206A2"/>
    <w:rsid w:val="0013270C"/>
    <w:rsid w:val="00132DE5"/>
    <w:rsid w:val="001352B5"/>
    <w:rsid w:val="00147A1E"/>
    <w:rsid w:val="0015319A"/>
    <w:rsid w:val="00154A8B"/>
    <w:rsid w:val="00162272"/>
    <w:rsid w:val="00174F94"/>
    <w:rsid w:val="001802F1"/>
    <w:rsid w:val="00182115"/>
    <w:rsid w:val="00192A91"/>
    <w:rsid w:val="001979DC"/>
    <w:rsid w:val="001A2D62"/>
    <w:rsid w:val="001A3E63"/>
    <w:rsid w:val="001B23B8"/>
    <w:rsid w:val="001B4E5E"/>
    <w:rsid w:val="001C66A3"/>
    <w:rsid w:val="001D6AB5"/>
    <w:rsid w:val="001D7B26"/>
    <w:rsid w:val="001F009D"/>
    <w:rsid w:val="001F08D6"/>
    <w:rsid w:val="001F1E1B"/>
    <w:rsid w:val="001F6067"/>
    <w:rsid w:val="001F7DA8"/>
    <w:rsid w:val="0020080B"/>
    <w:rsid w:val="00201BE7"/>
    <w:rsid w:val="00206176"/>
    <w:rsid w:val="00214EA8"/>
    <w:rsid w:val="00225D2D"/>
    <w:rsid w:val="0022631F"/>
    <w:rsid w:val="00244B9B"/>
    <w:rsid w:val="002537F4"/>
    <w:rsid w:val="00253F9D"/>
    <w:rsid w:val="00256B38"/>
    <w:rsid w:val="00262AAC"/>
    <w:rsid w:val="002640EE"/>
    <w:rsid w:val="00274AB6"/>
    <w:rsid w:val="0027688E"/>
    <w:rsid w:val="002829DE"/>
    <w:rsid w:val="002902E1"/>
    <w:rsid w:val="0029079E"/>
    <w:rsid w:val="002D3D97"/>
    <w:rsid w:val="002E75C2"/>
    <w:rsid w:val="002F22F8"/>
    <w:rsid w:val="003079D9"/>
    <w:rsid w:val="0032145E"/>
    <w:rsid w:val="0036201A"/>
    <w:rsid w:val="00362963"/>
    <w:rsid w:val="0036302E"/>
    <w:rsid w:val="003907C7"/>
    <w:rsid w:val="003A2985"/>
    <w:rsid w:val="003B7263"/>
    <w:rsid w:val="003C3E51"/>
    <w:rsid w:val="003C7210"/>
    <w:rsid w:val="003F3FEF"/>
    <w:rsid w:val="003F6890"/>
    <w:rsid w:val="00401FC4"/>
    <w:rsid w:val="00405DA2"/>
    <w:rsid w:val="00407AF6"/>
    <w:rsid w:val="00410E6F"/>
    <w:rsid w:val="00417503"/>
    <w:rsid w:val="004215A6"/>
    <w:rsid w:val="00425ABD"/>
    <w:rsid w:val="00434445"/>
    <w:rsid w:val="00445168"/>
    <w:rsid w:val="00447F96"/>
    <w:rsid w:val="0045710A"/>
    <w:rsid w:val="004616C5"/>
    <w:rsid w:val="004638EA"/>
    <w:rsid w:val="00470D8B"/>
    <w:rsid w:val="004732D2"/>
    <w:rsid w:val="0047518C"/>
    <w:rsid w:val="00475860"/>
    <w:rsid w:val="004941AE"/>
    <w:rsid w:val="004A04FE"/>
    <w:rsid w:val="004B2891"/>
    <w:rsid w:val="004B3323"/>
    <w:rsid w:val="004C473C"/>
    <w:rsid w:val="004C79E5"/>
    <w:rsid w:val="004D2727"/>
    <w:rsid w:val="004E0BEB"/>
    <w:rsid w:val="00503394"/>
    <w:rsid w:val="005162CE"/>
    <w:rsid w:val="00520C53"/>
    <w:rsid w:val="005275BA"/>
    <w:rsid w:val="00527D9C"/>
    <w:rsid w:val="00535841"/>
    <w:rsid w:val="005466A5"/>
    <w:rsid w:val="00546F61"/>
    <w:rsid w:val="00554630"/>
    <w:rsid w:val="00556BA5"/>
    <w:rsid w:val="005713B2"/>
    <w:rsid w:val="00573571"/>
    <w:rsid w:val="005744B6"/>
    <w:rsid w:val="005A1B87"/>
    <w:rsid w:val="005B21F7"/>
    <w:rsid w:val="005D6DB3"/>
    <w:rsid w:val="005E33E4"/>
    <w:rsid w:val="005E3C37"/>
    <w:rsid w:val="005F06FC"/>
    <w:rsid w:val="005F1172"/>
    <w:rsid w:val="005F419D"/>
    <w:rsid w:val="0063513B"/>
    <w:rsid w:val="006368D1"/>
    <w:rsid w:val="00636B63"/>
    <w:rsid w:val="00654B27"/>
    <w:rsid w:val="00662666"/>
    <w:rsid w:val="0066799E"/>
    <w:rsid w:val="0067660C"/>
    <w:rsid w:val="00682698"/>
    <w:rsid w:val="00696CA8"/>
    <w:rsid w:val="006A104C"/>
    <w:rsid w:val="006A1B30"/>
    <w:rsid w:val="006A1FC9"/>
    <w:rsid w:val="006B568B"/>
    <w:rsid w:val="006B6BBB"/>
    <w:rsid w:val="006C7A31"/>
    <w:rsid w:val="006F12CF"/>
    <w:rsid w:val="006F24B4"/>
    <w:rsid w:val="006F537C"/>
    <w:rsid w:val="006F75CD"/>
    <w:rsid w:val="00703F67"/>
    <w:rsid w:val="00717DF9"/>
    <w:rsid w:val="007223F0"/>
    <w:rsid w:val="00726B37"/>
    <w:rsid w:val="0073732D"/>
    <w:rsid w:val="00737CC8"/>
    <w:rsid w:val="00741DEB"/>
    <w:rsid w:val="00744272"/>
    <w:rsid w:val="007443D1"/>
    <w:rsid w:val="0076276B"/>
    <w:rsid w:val="00774F33"/>
    <w:rsid w:val="00775787"/>
    <w:rsid w:val="00775A27"/>
    <w:rsid w:val="00775AAF"/>
    <w:rsid w:val="007858FD"/>
    <w:rsid w:val="007B2766"/>
    <w:rsid w:val="007B3574"/>
    <w:rsid w:val="007B3C2C"/>
    <w:rsid w:val="007B7EB1"/>
    <w:rsid w:val="007E33A5"/>
    <w:rsid w:val="007E4DB1"/>
    <w:rsid w:val="007E5331"/>
    <w:rsid w:val="007F2B91"/>
    <w:rsid w:val="007F5568"/>
    <w:rsid w:val="00807CA0"/>
    <w:rsid w:val="008236EE"/>
    <w:rsid w:val="00826C22"/>
    <w:rsid w:val="00856AC1"/>
    <w:rsid w:val="00866DD2"/>
    <w:rsid w:val="0087051E"/>
    <w:rsid w:val="00874BCD"/>
    <w:rsid w:val="00887384"/>
    <w:rsid w:val="00890318"/>
    <w:rsid w:val="0089301F"/>
    <w:rsid w:val="00895122"/>
    <w:rsid w:val="008B1659"/>
    <w:rsid w:val="008B3B10"/>
    <w:rsid w:val="008B46B5"/>
    <w:rsid w:val="008D11F2"/>
    <w:rsid w:val="008D1471"/>
    <w:rsid w:val="008E4F6F"/>
    <w:rsid w:val="008F15CB"/>
    <w:rsid w:val="008F5A37"/>
    <w:rsid w:val="00902ECC"/>
    <w:rsid w:val="00912B98"/>
    <w:rsid w:val="0091423A"/>
    <w:rsid w:val="00920335"/>
    <w:rsid w:val="00920BDF"/>
    <w:rsid w:val="009445F6"/>
    <w:rsid w:val="00944F45"/>
    <w:rsid w:val="00955B25"/>
    <w:rsid w:val="009676C9"/>
    <w:rsid w:val="00980924"/>
    <w:rsid w:val="009B65B4"/>
    <w:rsid w:val="009B7628"/>
    <w:rsid w:val="009C3B83"/>
    <w:rsid w:val="009D6883"/>
    <w:rsid w:val="009F3CE4"/>
    <w:rsid w:val="009F71BA"/>
    <w:rsid w:val="00A00700"/>
    <w:rsid w:val="00A152DB"/>
    <w:rsid w:val="00A22E16"/>
    <w:rsid w:val="00A237F2"/>
    <w:rsid w:val="00A36FDA"/>
    <w:rsid w:val="00A41983"/>
    <w:rsid w:val="00A50C2D"/>
    <w:rsid w:val="00A517C5"/>
    <w:rsid w:val="00A60F4B"/>
    <w:rsid w:val="00A66EA8"/>
    <w:rsid w:val="00A75281"/>
    <w:rsid w:val="00A83E51"/>
    <w:rsid w:val="00A91DE5"/>
    <w:rsid w:val="00AA375B"/>
    <w:rsid w:val="00AC12AB"/>
    <w:rsid w:val="00AC66B9"/>
    <w:rsid w:val="00AD0290"/>
    <w:rsid w:val="00AD7D79"/>
    <w:rsid w:val="00AE4DCF"/>
    <w:rsid w:val="00AF3124"/>
    <w:rsid w:val="00AF4E4A"/>
    <w:rsid w:val="00B02BC3"/>
    <w:rsid w:val="00B04DA3"/>
    <w:rsid w:val="00B10865"/>
    <w:rsid w:val="00B26254"/>
    <w:rsid w:val="00B34FCF"/>
    <w:rsid w:val="00B55D71"/>
    <w:rsid w:val="00B61D55"/>
    <w:rsid w:val="00B63DF9"/>
    <w:rsid w:val="00B662F5"/>
    <w:rsid w:val="00B679F3"/>
    <w:rsid w:val="00B759C5"/>
    <w:rsid w:val="00B841D1"/>
    <w:rsid w:val="00B84387"/>
    <w:rsid w:val="00B86169"/>
    <w:rsid w:val="00B907A6"/>
    <w:rsid w:val="00B968B9"/>
    <w:rsid w:val="00BA4A71"/>
    <w:rsid w:val="00BB2BB1"/>
    <w:rsid w:val="00BB475F"/>
    <w:rsid w:val="00BB5045"/>
    <w:rsid w:val="00BB5282"/>
    <w:rsid w:val="00BB5E9E"/>
    <w:rsid w:val="00BB6CF1"/>
    <w:rsid w:val="00BC1E37"/>
    <w:rsid w:val="00BC2AEE"/>
    <w:rsid w:val="00BC65AF"/>
    <w:rsid w:val="00BC7E12"/>
    <w:rsid w:val="00BE3C41"/>
    <w:rsid w:val="00BE5DEA"/>
    <w:rsid w:val="00BF7297"/>
    <w:rsid w:val="00C017EA"/>
    <w:rsid w:val="00C02B32"/>
    <w:rsid w:val="00C14652"/>
    <w:rsid w:val="00C16798"/>
    <w:rsid w:val="00C27728"/>
    <w:rsid w:val="00C357DC"/>
    <w:rsid w:val="00C4299C"/>
    <w:rsid w:val="00C51575"/>
    <w:rsid w:val="00C53189"/>
    <w:rsid w:val="00C55E8D"/>
    <w:rsid w:val="00C67069"/>
    <w:rsid w:val="00C72D14"/>
    <w:rsid w:val="00C7558A"/>
    <w:rsid w:val="00C80D2C"/>
    <w:rsid w:val="00C80E4E"/>
    <w:rsid w:val="00C811A6"/>
    <w:rsid w:val="00C821D5"/>
    <w:rsid w:val="00C8600C"/>
    <w:rsid w:val="00C87896"/>
    <w:rsid w:val="00CB164A"/>
    <w:rsid w:val="00CB3766"/>
    <w:rsid w:val="00CC2E13"/>
    <w:rsid w:val="00CE3039"/>
    <w:rsid w:val="00CE4AAA"/>
    <w:rsid w:val="00D0089F"/>
    <w:rsid w:val="00D12E0C"/>
    <w:rsid w:val="00D13AA8"/>
    <w:rsid w:val="00D14EFE"/>
    <w:rsid w:val="00D27C6D"/>
    <w:rsid w:val="00D35DC7"/>
    <w:rsid w:val="00D4081B"/>
    <w:rsid w:val="00D428B5"/>
    <w:rsid w:val="00D610EC"/>
    <w:rsid w:val="00D63758"/>
    <w:rsid w:val="00D655A3"/>
    <w:rsid w:val="00D76B58"/>
    <w:rsid w:val="00D813C0"/>
    <w:rsid w:val="00D834E7"/>
    <w:rsid w:val="00D8442A"/>
    <w:rsid w:val="00D90C5C"/>
    <w:rsid w:val="00DA0FB3"/>
    <w:rsid w:val="00DA573D"/>
    <w:rsid w:val="00DA78A5"/>
    <w:rsid w:val="00DA7C6C"/>
    <w:rsid w:val="00DB338A"/>
    <w:rsid w:val="00DB71AD"/>
    <w:rsid w:val="00DD0443"/>
    <w:rsid w:val="00E13035"/>
    <w:rsid w:val="00E20695"/>
    <w:rsid w:val="00E242D5"/>
    <w:rsid w:val="00E3159F"/>
    <w:rsid w:val="00E32C2F"/>
    <w:rsid w:val="00E35075"/>
    <w:rsid w:val="00E377E0"/>
    <w:rsid w:val="00E37BB2"/>
    <w:rsid w:val="00E45A6B"/>
    <w:rsid w:val="00E507C4"/>
    <w:rsid w:val="00E67178"/>
    <w:rsid w:val="00E7130A"/>
    <w:rsid w:val="00E76B6B"/>
    <w:rsid w:val="00E81423"/>
    <w:rsid w:val="00E83515"/>
    <w:rsid w:val="00E93BE7"/>
    <w:rsid w:val="00EA49E5"/>
    <w:rsid w:val="00EA583D"/>
    <w:rsid w:val="00EB06D6"/>
    <w:rsid w:val="00EB301C"/>
    <w:rsid w:val="00EB437A"/>
    <w:rsid w:val="00EC308F"/>
    <w:rsid w:val="00EC6364"/>
    <w:rsid w:val="00EE4D36"/>
    <w:rsid w:val="00EF03AB"/>
    <w:rsid w:val="00EF5723"/>
    <w:rsid w:val="00F15FDD"/>
    <w:rsid w:val="00F26F7A"/>
    <w:rsid w:val="00F40464"/>
    <w:rsid w:val="00F40E09"/>
    <w:rsid w:val="00F43459"/>
    <w:rsid w:val="00F47F9E"/>
    <w:rsid w:val="00F50398"/>
    <w:rsid w:val="00F9072D"/>
    <w:rsid w:val="00F91CE2"/>
    <w:rsid w:val="00F96084"/>
    <w:rsid w:val="00F97DB8"/>
    <w:rsid w:val="00FA0F16"/>
    <w:rsid w:val="00FA641F"/>
    <w:rsid w:val="00FA65D4"/>
    <w:rsid w:val="00FB0B64"/>
    <w:rsid w:val="00FB28F0"/>
    <w:rsid w:val="00FC631A"/>
    <w:rsid w:val="00FD4684"/>
    <w:rsid w:val="00FE4962"/>
    <w:rsid w:val="00FF1D9E"/>
    <w:rsid w:val="00FF30C9"/>
    <w:rsid w:val="00FF507B"/>
    <w:rsid w:val="00FF5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6F862A0-FDEC-4BD7-B17F-1C15A78BD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AB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C7E12"/>
    <w:pPr>
      <w:jc w:val="both"/>
    </w:pPr>
    <w:rPr>
      <w:szCs w:val="20"/>
      <w:lang w:val="en-US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980924"/>
    <w:rPr>
      <w:rFonts w:cs="Times New Roman"/>
      <w:sz w:val="24"/>
      <w:szCs w:val="24"/>
    </w:rPr>
  </w:style>
  <w:style w:type="paragraph" w:styleId="2">
    <w:name w:val="Body Text 2"/>
    <w:basedOn w:val="a"/>
    <w:link w:val="20"/>
    <w:uiPriority w:val="99"/>
    <w:rsid w:val="0091423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980924"/>
    <w:rPr>
      <w:rFonts w:cs="Times New Roman"/>
      <w:sz w:val="24"/>
      <w:szCs w:val="24"/>
    </w:rPr>
  </w:style>
  <w:style w:type="character" w:styleId="a5">
    <w:name w:val="Hyperlink"/>
    <w:basedOn w:val="a0"/>
    <w:uiPriority w:val="99"/>
    <w:rsid w:val="0091423A"/>
    <w:rPr>
      <w:rFonts w:cs="Times New Roman"/>
      <w:color w:val="0000FF"/>
      <w:u w:val="single"/>
    </w:rPr>
  </w:style>
  <w:style w:type="paragraph" w:styleId="a6">
    <w:name w:val="Body Text Indent"/>
    <w:basedOn w:val="a"/>
    <w:link w:val="a7"/>
    <w:uiPriority w:val="99"/>
    <w:rsid w:val="0091423A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980924"/>
    <w:rPr>
      <w:rFonts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546F6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980924"/>
    <w:rPr>
      <w:rFonts w:cs="Times New Roman"/>
      <w:sz w:val="24"/>
      <w:szCs w:val="24"/>
    </w:rPr>
  </w:style>
  <w:style w:type="character" w:styleId="aa">
    <w:name w:val="page number"/>
    <w:basedOn w:val="a0"/>
    <w:uiPriority w:val="99"/>
    <w:rsid w:val="00546F61"/>
    <w:rPr>
      <w:rFonts w:cs="Times New Roman"/>
    </w:rPr>
  </w:style>
  <w:style w:type="character" w:customStyle="1" w:styleId="ab">
    <w:name w:val="Основной текст_"/>
    <w:basedOn w:val="a0"/>
    <w:link w:val="21"/>
    <w:uiPriority w:val="99"/>
    <w:locked/>
    <w:rsid w:val="00EA49E5"/>
    <w:rPr>
      <w:rFonts w:cs="Times New Roman"/>
      <w:sz w:val="23"/>
      <w:szCs w:val="23"/>
      <w:lang w:bidi="ar-SA"/>
    </w:rPr>
  </w:style>
  <w:style w:type="paragraph" w:customStyle="1" w:styleId="21">
    <w:name w:val="Основной текст2"/>
    <w:basedOn w:val="a"/>
    <w:link w:val="ab"/>
    <w:uiPriority w:val="99"/>
    <w:rsid w:val="00EA49E5"/>
    <w:pPr>
      <w:shd w:val="clear" w:color="auto" w:fill="FFFFFF"/>
      <w:spacing w:line="240" w:lineRule="atLeast"/>
    </w:pPr>
    <w:rPr>
      <w:sz w:val="23"/>
      <w:szCs w:val="23"/>
    </w:rPr>
  </w:style>
  <w:style w:type="table" w:styleId="ac">
    <w:name w:val="Table Grid"/>
    <w:basedOn w:val="a1"/>
    <w:uiPriority w:val="99"/>
    <w:rsid w:val="00EA49E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rsid w:val="00D35DC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locked/>
    <w:rsid w:val="00D35DC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92EDA"/>
    <w:pPr>
      <w:widowControl w:val="0"/>
      <w:autoSpaceDE w:val="0"/>
      <w:autoSpaceDN w:val="0"/>
    </w:pPr>
    <w:rPr>
      <w:sz w:val="20"/>
      <w:szCs w:val="20"/>
    </w:rPr>
  </w:style>
  <w:style w:type="paragraph" w:styleId="af">
    <w:name w:val="header"/>
    <w:basedOn w:val="a"/>
    <w:link w:val="af0"/>
    <w:semiHidden/>
    <w:rsid w:val="000776C4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0">
    <w:name w:val="Верхний колонтитул Знак"/>
    <w:basedOn w:val="a0"/>
    <w:link w:val="af"/>
    <w:semiHidden/>
    <w:rsid w:val="000776C4"/>
    <w:rPr>
      <w:sz w:val="20"/>
      <w:szCs w:val="20"/>
    </w:rPr>
  </w:style>
  <w:style w:type="paragraph" w:styleId="af1">
    <w:name w:val="Title"/>
    <w:basedOn w:val="a"/>
    <w:link w:val="af2"/>
    <w:qFormat/>
    <w:locked/>
    <w:rsid w:val="000776C4"/>
    <w:pPr>
      <w:jc w:val="center"/>
    </w:pPr>
    <w:rPr>
      <w:sz w:val="28"/>
      <w:szCs w:val="20"/>
    </w:rPr>
  </w:style>
  <w:style w:type="character" w:customStyle="1" w:styleId="af2">
    <w:name w:val="Заголовок Знак"/>
    <w:basedOn w:val="a0"/>
    <w:link w:val="af1"/>
    <w:rsid w:val="000776C4"/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31B46EF3C606BF749A932AC4CC940E8197C212F1BE6C4BDE741C12736054F14862FFD9768E2720f1y7H" TargetMode="External"/><Relationship Id="rId13" Type="http://schemas.openxmlformats.org/officeDocument/2006/relationships/hyperlink" Target="http://www.thbank.ru" TargetMode="External"/><Relationship Id="rId18" Type="http://schemas.openxmlformats.org/officeDocument/2006/relationships/hyperlink" Target="consultantplus://offline/ref=722E7D02AD17639706B2A107BB2F9C7A03453B906C73E3868CBFCAA29DAAC9AF1CD2E6B70638C54By8n2L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496D8B15FBC76F3D49C953F72B66992E0C7DF42CA94C6C6D6B21964D69316F576CC277E5553A827oCb0M" TargetMode="External"/><Relationship Id="rId17" Type="http://schemas.openxmlformats.org/officeDocument/2006/relationships/hyperlink" Target="consultantplus://offline/ref=B2E959DBEC84AC3A18CD34F4F7A52E9D90C064E1248836308899EF4F4E1711C2868793369C6049CBo5D9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thbank.ru" TargetMode="External"/><Relationship Id="rId20" Type="http://schemas.openxmlformats.org/officeDocument/2006/relationships/hyperlink" Target="http://www.thbank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hbank.r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875D6EFCC946D1BC67E3BFF01CCDB95EDCC6BCDFD99232E91D2193E58C3AE62AF14A25DF8EE80F2CB1552972B283861A433BE5A52C79913j2P0G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83CDFE6C94A11E41344EB64577A4A9A16818E9023DDCFCD529EDD37623A3D0663E83F7A025BDFF3A2BvFH" TargetMode="External"/><Relationship Id="rId19" Type="http://schemas.openxmlformats.org/officeDocument/2006/relationships/hyperlink" Target="consultantplus://offline/ref=B6D26CE1A3558BFB5DF2E3184F0CE4C403893A2AD17150E3D9D7D4C12B7E6A2C7EFA315EFC4D8713W6q5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831B46EF3C606BF749A932AC4CC940E8197C212F1BE6C4BDE741C12736054F14862FFD9768E2720f1y6H" TargetMode="External"/><Relationship Id="rId14" Type="http://schemas.openxmlformats.org/officeDocument/2006/relationships/hyperlink" Target="consultantplus://offline/ref=B2E959DBEC84AC3A18CD34F4F7A52E9D90C064E1248836308899EF4F4E1711C2868793369C6049CBo5D9F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14E97C-D68B-42E8-B728-8A5508B7B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11351</Words>
  <Characters>64707</Characters>
  <Application>Microsoft Office Word</Application>
  <DocSecurity>0</DocSecurity>
  <Lines>539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 приказом №</vt:lpstr>
    </vt:vector>
  </TitlesOfParts>
  <Company>TOGLIATTIKHIMBANK</Company>
  <LinksUpToDate>false</LinksUpToDate>
  <CharactersWithSpaces>75907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 приказом №</dc:title>
  <dc:subject/>
  <dc:creator>jur1</dc:creator>
  <cp:keywords/>
  <dc:description/>
  <cp:lastModifiedBy>Бурханова А.А</cp:lastModifiedBy>
  <cp:revision>2</cp:revision>
  <cp:lastPrinted>2022-07-27T06:57:00Z</cp:lastPrinted>
  <dcterms:created xsi:type="dcterms:W3CDTF">2022-07-28T05:04:00Z</dcterms:created>
  <dcterms:modified xsi:type="dcterms:W3CDTF">2022-07-28T05:04:00Z</dcterms:modified>
</cp:coreProperties>
</file>