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9F" w:rsidRDefault="00B9379F" w:rsidP="00CA0953">
      <w:pPr>
        <w:pStyle w:val="1"/>
        <w:spacing w:line="240" w:lineRule="auto"/>
        <w:ind w:left="5664" w:right="-6" w:firstLine="708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B9379F" w:rsidRPr="00ED0797" w:rsidRDefault="00B9379F" w:rsidP="00CA0953">
      <w:pPr>
        <w:pStyle w:val="1"/>
        <w:spacing w:line="240" w:lineRule="auto"/>
        <w:ind w:left="5664" w:right="-6" w:firstLine="708"/>
        <w:rPr>
          <w:b/>
        </w:rPr>
      </w:pPr>
      <w:r>
        <w:rPr>
          <w:b/>
        </w:rPr>
        <w:t xml:space="preserve">Приказом № </w:t>
      </w:r>
      <w:r w:rsidR="0082107C" w:rsidRPr="00ED0797">
        <w:rPr>
          <w:b/>
        </w:rPr>
        <w:t>19</w:t>
      </w:r>
    </w:p>
    <w:p w:rsidR="00B9379F" w:rsidRDefault="00B9379F" w:rsidP="00CA0953">
      <w:pPr>
        <w:pStyle w:val="1"/>
        <w:spacing w:line="240" w:lineRule="auto"/>
        <w:ind w:left="5664" w:right="-6" w:firstLine="708"/>
        <w:rPr>
          <w:b/>
        </w:rPr>
      </w:pPr>
      <w:r>
        <w:rPr>
          <w:b/>
        </w:rPr>
        <w:t xml:space="preserve">от </w:t>
      </w:r>
      <w:r w:rsidR="00CA0953" w:rsidRPr="00CA0953">
        <w:rPr>
          <w:b/>
        </w:rPr>
        <w:t>17</w:t>
      </w:r>
      <w:r w:rsidR="00CA0953">
        <w:rPr>
          <w:b/>
        </w:rPr>
        <w:t>.02.</w:t>
      </w:r>
      <w:r>
        <w:rPr>
          <w:b/>
        </w:rPr>
        <w:t>201</w:t>
      </w:r>
      <w:r w:rsidR="000A0D18">
        <w:rPr>
          <w:b/>
        </w:rPr>
        <w:t>5</w:t>
      </w:r>
      <w:r>
        <w:rPr>
          <w:b/>
        </w:rPr>
        <w:t xml:space="preserve"> г.</w:t>
      </w:r>
    </w:p>
    <w:p w:rsid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P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P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P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P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Pr="00B9379F" w:rsidRDefault="00B9379F" w:rsidP="00B9379F">
      <w:pPr>
        <w:pStyle w:val="1"/>
        <w:spacing w:line="240" w:lineRule="auto"/>
        <w:ind w:right="-6" w:firstLine="0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>
      <w:pPr>
        <w:pStyle w:val="1"/>
        <w:spacing w:line="240" w:lineRule="auto"/>
        <w:ind w:right="-6" w:firstLine="0"/>
        <w:jc w:val="center"/>
        <w:rPr>
          <w:b/>
        </w:rPr>
      </w:pPr>
    </w:p>
    <w:p w:rsidR="00B9379F" w:rsidRPr="00B9379F" w:rsidRDefault="00B9379F" w:rsidP="000A0D18">
      <w:pPr>
        <w:pStyle w:val="1"/>
        <w:spacing w:line="360" w:lineRule="auto"/>
        <w:ind w:right="-6" w:firstLine="0"/>
        <w:jc w:val="center"/>
        <w:rPr>
          <w:b/>
          <w:sz w:val="24"/>
          <w:szCs w:val="24"/>
        </w:rPr>
      </w:pPr>
      <w:r w:rsidRPr="00B9379F">
        <w:rPr>
          <w:b/>
          <w:sz w:val="24"/>
          <w:szCs w:val="24"/>
        </w:rPr>
        <w:t>ДОГОВОР</w:t>
      </w:r>
    </w:p>
    <w:p w:rsidR="00EC2C5A" w:rsidRPr="00EC2C5A" w:rsidRDefault="00B9379F" w:rsidP="000A0D18">
      <w:pPr>
        <w:pStyle w:val="1"/>
        <w:spacing w:line="360" w:lineRule="auto"/>
        <w:ind w:right="-6" w:firstLine="0"/>
        <w:jc w:val="center"/>
        <w:rPr>
          <w:b/>
          <w:sz w:val="24"/>
          <w:szCs w:val="24"/>
        </w:rPr>
      </w:pPr>
      <w:r w:rsidRPr="00B9379F">
        <w:rPr>
          <w:b/>
          <w:sz w:val="24"/>
          <w:szCs w:val="24"/>
        </w:rPr>
        <w:t xml:space="preserve">НА </w:t>
      </w:r>
      <w:r w:rsidR="00EC2C5A">
        <w:rPr>
          <w:b/>
          <w:sz w:val="24"/>
          <w:szCs w:val="24"/>
        </w:rPr>
        <w:t>ОБСЛУЖИВАНИЕ ЮРИДИЧЕСКИХ</w:t>
      </w:r>
      <w:r w:rsidR="00EC2C5A">
        <w:rPr>
          <w:sz w:val="24"/>
          <w:szCs w:val="24"/>
        </w:rPr>
        <w:t xml:space="preserve"> </w:t>
      </w:r>
      <w:r w:rsidR="00EC2C5A" w:rsidRPr="00EC2C5A">
        <w:rPr>
          <w:b/>
          <w:sz w:val="24"/>
          <w:szCs w:val="24"/>
        </w:rPr>
        <w:t xml:space="preserve">ЛИЦ, ИНДИВИДУАЛЬНЫХ ПРЕДПРИНИМАТЕЛЕЙ, ЛИЦ, ЗАНИМАЮЩИХСЯ ЧАСТНОЙ ПРАКТИКОЙ ПО ВЫПЛАТЕ </w:t>
      </w:r>
    </w:p>
    <w:p w:rsidR="00EC2C5A" w:rsidRPr="00EC2C5A" w:rsidRDefault="00EC2C5A" w:rsidP="00EC2C5A">
      <w:pPr>
        <w:pStyle w:val="1"/>
        <w:spacing w:line="360" w:lineRule="auto"/>
        <w:ind w:right="-6" w:firstLine="0"/>
        <w:jc w:val="center"/>
        <w:rPr>
          <w:b/>
          <w:sz w:val="24"/>
          <w:szCs w:val="24"/>
        </w:rPr>
      </w:pPr>
      <w:r w:rsidRPr="00EC2C5A">
        <w:rPr>
          <w:b/>
          <w:sz w:val="24"/>
          <w:szCs w:val="24"/>
        </w:rPr>
        <w:t xml:space="preserve">ЗАРАБОТНОЙ ПЛАТЫ НА БАНКОВСКИЕ КАРТЫ </w:t>
      </w:r>
    </w:p>
    <w:p w:rsidR="00EC2C5A" w:rsidRDefault="00EC2C5A" w:rsidP="00EC2C5A">
      <w:pPr>
        <w:pStyle w:val="1"/>
        <w:spacing w:line="360" w:lineRule="auto"/>
        <w:ind w:right="-6" w:firstLine="0"/>
        <w:jc w:val="center"/>
        <w:rPr>
          <w:b/>
          <w:sz w:val="24"/>
          <w:szCs w:val="24"/>
        </w:rPr>
      </w:pPr>
    </w:p>
    <w:p w:rsidR="006A15F3" w:rsidRDefault="00B9379F" w:rsidP="00EC2C5A">
      <w:pPr>
        <w:pStyle w:val="1"/>
        <w:spacing w:line="360" w:lineRule="auto"/>
        <w:ind w:right="-6" w:firstLine="0"/>
        <w:jc w:val="center"/>
        <w:rPr>
          <w:b/>
          <w:sz w:val="24"/>
          <w:szCs w:val="24"/>
        </w:rPr>
      </w:pPr>
      <w:r w:rsidRPr="00B9379F">
        <w:rPr>
          <w:b/>
          <w:sz w:val="24"/>
          <w:szCs w:val="24"/>
        </w:rPr>
        <w:t>(ДОГОВОР  ПРИСОЕДИНЕНИЯ)</w:t>
      </w:r>
      <w:r w:rsidR="006A15F3" w:rsidRPr="00B9379F">
        <w:rPr>
          <w:b/>
          <w:sz w:val="24"/>
          <w:szCs w:val="24"/>
        </w:rPr>
        <w:t xml:space="preserve"> </w:t>
      </w: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EC2C5A" w:rsidRDefault="004E3DF4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в редакции приказ</w:t>
      </w:r>
      <w:r w:rsidR="00F1671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№ </w:t>
      </w:r>
      <w:r w:rsidR="004C4B31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 xml:space="preserve"> от </w:t>
      </w:r>
      <w:r w:rsidR="004C4B31">
        <w:rPr>
          <w:b/>
          <w:sz w:val="24"/>
          <w:szCs w:val="24"/>
        </w:rPr>
        <w:t>22.07.</w:t>
      </w:r>
      <w:r>
        <w:rPr>
          <w:b/>
          <w:sz w:val="24"/>
          <w:szCs w:val="24"/>
        </w:rPr>
        <w:t>2015 г.</w:t>
      </w:r>
      <w:r w:rsidR="00F16713">
        <w:rPr>
          <w:b/>
          <w:sz w:val="24"/>
          <w:szCs w:val="24"/>
        </w:rPr>
        <w:t>, № 138 от 20.11.2015 г.</w:t>
      </w:r>
      <w:r w:rsidR="00EC2C5A">
        <w:rPr>
          <w:b/>
          <w:sz w:val="24"/>
          <w:szCs w:val="24"/>
        </w:rPr>
        <w:t xml:space="preserve">, </w:t>
      </w:r>
    </w:p>
    <w:p w:rsidR="00B9379F" w:rsidRDefault="00373126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304</w:t>
      </w:r>
      <w:r w:rsidR="00EC2C5A">
        <w:rPr>
          <w:b/>
          <w:sz w:val="24"/>
          <w:szCs w:val="24"/>
        </w:rPr>
        <w:t xml:space="preserve"> от «</w:t>
      </w:r>
      <w:r>
        <w:rPr>
          <w:b/>
          <w:sz w:val="24"/>
          <w:szCs w:val="24"/>
        </w:rPr>
        <w:t>31</w:t>
      </w:r>
      <w:r w:rsidR="00EC2C5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октября </w:t>
      </w:r>
      <w:r w:rsidR="00EC2C5A">
        <w:rPr>
          <w:b/>
          <w:sz w:val="24"/>
          <w:szCs w:val="24"/>
        </w:rPr>
        <w:t>2022 г.</w:t>
      </w:r>
      <w:r w:rsidR="004E3DF4">
        <w:rPr>
          <w:b/>
          <w:sz w:val="24"/>
          <w:szCs w:val="24"/>
        </w:rPr>
        <w:t>)</w:t>
      </w: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Тольятти</w:t>
      </w:r>
    </w:p>
    <w:p w:rsidR="00B9379F" w:rsidRDefault="00EC2C5A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B9379F">
        <w:rPr>
          <w:b/>
          <w:sz w:val="24"/>
          <w:szCs w:val="24"/>
        </w:rPr>
        <w:t xml:space="preserve"> г.</w:t>
      </w: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>
      <w:pPr>
        <w:pStyle w:val="1"/>
        <w:spacing w:line="240" w:lineRule="auto"/>
        <w:ind w:right="-6" w:firstLine="0"/>
        <w:jc w:val="center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О Д Е Р Ж А Н И Е </w:t>
      </w:r>
    </w:p>
    <w:p w:rsidR="00B9379F" w:rsidRDefault="00B9379F" w:rsidP="00342616">
      <w:pPr>
        <w:pStyle w:val="1"/>
        <w:shd w:val="clear" w:color="auto" w:fill="FFFFFF" w:themeFill="background1"/>
        <w:spacing w:line="240" w:lineRule="auto"/>
        <w:ind w:right="-6" w:firstLine="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793"/>
        <w:gridCol w:w="6035"/>
        <w:gridCol w:w="3190"/>
      </w:tblGrid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4C4B31">
              <w:t>1</w:t>
            </w:r>
            <w:r w:rsidRPr="00CA36A5">
              <w:t>.</w:t>
            </w:r>
          </w:p>
        </w:tc>
        <w:tc>
          <w:tcPr>
            <w:tcW w:w="6035" w:type="dxa"/>
          </w:tcPr>
          <w:p w:rsidR="00B9379F" w:rsidRDefault="00814AE2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EA49E5">
              <w:t>Термины и сокращения, применяемы</w:t>
            </w:r>
            <w:r>
              <w:t>е</w:t>
            </w:r>
            <w:r w:rsidRPr="00EA49E5">
              <w:t xml:space="preserve"> в Договоре</w:t>
            </w:r>
            <w:r w:rsidR="003B4FAB">
              <w:t xml:space="preserve"> ………………....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3B4FAB">
              <w:t>3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2.</w:t>
            </w:r>
          </w:p>
        </w:tc>
        <w:tc>
          <w:tcPr>
            <w:tcW w:w="6035" w:type="dxa"/>
          </w:tcPr>
          <w:p w:rsidR="00B9379F" w:rsidRDefault="00814AE2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EA49E5">
              <w:t>Предмет Договора и общие положения о заключении Дог</w:t>
            </w:r>
            <w:r>
              <w:t>о</w:t>
            </w:r>
            <w:r w:rsidRPr="00EA49E5">
              <w:t>вора</w:t>
            </w:r>
            <w:r w:rsidR="003B4FAB">
              <w:t xml:space="preserve"> ….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4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3.</w:t>
            </w:r>
          </w:p>
        </w:tc>
        <w:tc>
          <w:tcPr>
            <w:tcW w:w="6035" w:type="dxa"/>
          </w:tcPr>
          <w:p w:rsidR="00B9379F" w:rsidRDefault="00814AE2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EA49E5">
              <w:t xml:space="preserve">Права и обязанности  </w:t>
            </w:r>
            <w:r w:rsidR="0015771B">
              <w:t>Клиента</w:t>
            </w:r>
            <w:r w:rsidR="003B4FAB">
              <w:t xml:space="preserve"> ………………………………………..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4</w:t>
            </w:r>
          </w:p>
        </w:tc>
      </w:tr>
      <w:tr w:rsidR="003B4FAB" w:rsidTr="009E118E">
        <w:trPr>
          <w:trHeight w:val="344"/>
        </w:trPr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4.</w:t>
            </w:r>
          </w:p>
        </w:tc>
        <w:tc>
          <w:tcPr>
            <w:tcW w:w="6035" w:type="dxa"/>
          </w:tcPr>
          <w:p w:rsidR="00B9379F" w:rsidRDefault="00814AE2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  <w:r w:rsidRPr="00EA49E5">
              <w:t xml:space="preserve">Права и обязанности </w:t>
            </w:r>
            <w:r w:rsidR="0015771B">
              <w:t xml:space="preserve"> Банка</w:t>
            </w:r>
            <w:r w:rsidR="003B4FAB">
              <w:t>…………………………………………...</w:t>
            </w: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5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5.</w:t>
            </w:r>
          </w:p>
        </w:tc>
        <w:tc>
          <w:tcPr>
            <w:tcW w:w="6035" w:type="dxa"/>
          </w:tcPr>
          <w:p w:rsidR="00B9379F" w:rsidRDefault="00814AE2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EA49E5">
              <w:t>Размер и порядок оплаты услуг Банка</w:t>
            </w:r>
            <w:r w:rsidR="00CA36A5">
              <w:t xml:space="preserve"> </w:t>
            </w:r>
            <w:r w:rsidRPr="00EA49E5">
              <w:t>по</w:t>
            </w:r>
            <w:r w:rsidR="00CA36A5">
              <w:t xml:space="preserve"> Договору</w:t>
            </w:r>
            <w:r w:rsidR="003B4FAB">
              <w:t xml:space="preserve"> ………………...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6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6.</w:t>
            </w:r>
          </w:p>
        </w:tc>
        <w:tc>
          <w:tcPr>
            <w:tcW w:w="6035" w:type="dxa"/>
          </w:tcPr>
          <w:p w:rsidR="00B9379F" w:rsidRDefault="0003142D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EA49E5">
              <w:t xml:space="preserve">Ответственность сторон </w:t>
            </w:r>
            <w:r w:rsidR="003B4FAB">
              <w:t>……………………………………………….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6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7.</w:t>
            </w:r>
          </w:p>
        </w:tc>
        <w:tc>
          <w:tcPr>
            <w:tcW w:w="6035" w:type="dxa"/>
          </w:tcPr>
          <w:p w:rsidR="00B9379F" w:rsidRDefault="0003142D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Форс-мажор</w:t>
            </w:r>
            <w:r w:rsidR="003B4FAB">
              <w:t xml:space="preserve"> ……………………………………………………………..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6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8.</w:t>
            </w:r>
          </w:p>
        </w:tc>
        <w:tc>
          <w:tcPr>
            <w:tcW w:w="6035" w:type="dxa"/>
          </w:tcPr>
          <w:p w:rsidR="00B9379F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Основания и п</w:t>
            </w:r>
            <w:r w:rsidR="00814AE2" w:rsidRPr="00EA49E5">
              <w:t>орядок</w:t>
            </w:r>
            <w:r>
              <w:t xml:space="preserve"> изменения Договора …………………………..</w:t>
            </w:r>
          </w:p>
          <w:p w:rsid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7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lastRenderedPageBreak/>
              <w:t>9.</w:t>
            </w:r>
          </w:p>
        </w:tc>
        <w:tc>
          <w:tcPr>
            <w:tcW w:w="6035" w:type="dxa"/>
          </w:tcPr>
          <w:p w:rsidR="00B9379F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3B4FAB">
              <w:t>Урегулирование споров</w:t>
            </w:r>
            <w:r>
              <w:t xml:space="preserve"> ………………………………………………..</w:t>
            </w:r>
          </w:p>
          <w:p w:rsidR="003B4FAB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7</w:t>
            </w:r>
          </w:p>
        </w:tc>
      </w:tr>
      <w:tr w:rsidR="003B4FAB" w:rsidTr="009E118E">
        <w:tc>
          <w:tcPr>
            <w:tcW w:w="793" w:type="dxa"/>
          </w:tcPr>
          <w:p w:rsidR="00B9379F" w:rsidRPr="00CA36A5" w:rsidRDefault="00BB6515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CA36A5">
              <w:t>10.</w:t>
            </w:r>
          </w:p>
        </w:tc>
        <w:tc>
          <w:tcPr>
            <w:tcW w:w="6035" w:type="dxa"/>
          </w:tcPr>
          <w:p w:rsidR="00B9379F" w:rsidRDefault="00814AE2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814AE2">
              <w:t>Срок действия договора</w:t>
            </w:r>
            <w:r w:rsidR="003B4FAB">
              <w:t xml:space="preserve"> ………………………………………………..</w:t>
            </w:r>
          </w:p>
          <w:p w:rsidR="003B4FAB" w:rsidRPr="00814AE2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7</w:t>
            </w:r>
          </w:p>
        </w:tc>
      </w:tr>
      <w:tr w:rsidR="003B4FAB" w:rsidTr="009E118E">
        <w:tc>
          <w:tcPr>
            <w:tcW w:w="793" w:type="dxa"/>
          </w:tcPr>
          <w:p w:rsidR="00B9379F" w:rsidRDefault="00B9379F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 w:rsidRPr="003B4FAB">
              <w:t>Приложения</w:t>
            </w:r>
            <w:r>
              <w:t xml:space="preserve"> …………………………………………………………….</w:t>
            </w:r>
          </w:p>
        </w:tc>
        <w:tc>
          <w:tcPr>
            <w:tcW w:w="3190" w:type="dxa"/>
          </w:tcPr>
          <w:p w:rsidR="00B9379F" w:rsidRPr="003B4FAB" w:rsidRDefault="003B4FAB" w:rsidP="00342616">
            <w:pPr>
              <w:pStyle w:val="1"/>
              <w:shd w:val="clear" w:color="auto" w:fill="FFFFFF" w:themeFill="background1"/>
              <w:spacing w:line="240" w:lineRule="auto"/>
              <w:ind w:right="-6" w:firstLine="0"/>
              <w:jc w:val="both"/>
            </w:pPr>
            <w:r>
              <w:t>8</w:t>
            </w:r>
          </w:p>
        </w:tc>
      </w:tr>
    </w:tbl>
    <w:p w:rsidR="00B9379F" w:rsidRDefault="00B9379F" w:rsidP="00342616">
      <w:pPr>
        <w:pStyle w:val="1"/>
        <w:shd w:val="clear" w:color="auto" w:fill="FFFFFF" w:themeFill="background1"/>
        <w:spacing w:line="240" w:lineRule="auto"/>
        <w:ind w:right="-6" w:firstLine="0"/>
        <w:jc w:val="both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814AE2" w:rsidRDefault="00814AE2" w:rsidP="003B4FAB">
      <w:pPr>
        <w:pStyle w:val="1"/>
        <w:spacing w:before="200" w:line="240" w:lineRule="auto"/>
        <w:ind w:right="-7" w:firstLine="708"/>
        <w:rPr>
          <w:b/>
        </w:rPr>
      </w:pPr>
      <w:r>
        <w:rPr>
          <w:b/>
        </w:rPr>
        <w:t>1. ТЕРМИН</w:t>
      </w:r>
      <w:r w:rsidR="003B4FAB">
        <w:rPr>
          <w:b/>
        </w:rPr>
        <w:t xml:space="preserve">Ы </w:t>
      </w:r>
      <w:r>
        <w:rPr>
          <w:b/>
        </w:rPr>
        <w:t xml:space="preserve">И </w:t>
      </w:r>
      <w:r w:rsidR="003B4FAB">
        <w:rPr>
          <w:b/>
        </w:rPr>
        <w:t>СОКРАЩЕНИЯ, ПРИМЕНЯЕМЫЕ В ДОГОВОРЕ</w:t>
      </w:r>
    </w:p>
    <w:p w:rsidR="00707408" w:rsidRDefault="00707408" w:rsidP="00814AE2">
      <w:pPr>
        <w:pStyle w:val="a6"/>
        <w:ind w:firstLine="708"/>
        <w:rPr>
          <w:sz w:val="20"/>
          <w:lang w:val="ru-RU"/>
        </w:rPr>
      </w:pPr>
    </w:p>
    <w:p w:rsidR="00814AE2" w:rsidRPr="00EA49E5" w:rsidRDefault="00814AE2" w:rsidP="00814AE2">
      <w:pPr>
        <w:pStyle w:val="a6"/>
        <w:ind w:firstLine="708"/>
        <w:rPr>
          <w:sz w:val="20"/>
          <w:lang w:val="ru-RU"/>
        </w:rPr>
      </w:pPr>
      <w:r w:rsidRPr="00EA49E5">
        <w:rPr>
          <w:sz w:val="20"/>
          <w:lang w:val="ru-RU"/>
        </w:rPr>
        <w:t>1.1. Если иное не следует из текста настоящего документа, употребляемые в нем понятия и термины имеют следующее значение:</w:t>
      </w:r>
    </w:p>
    <w:p w:rsidR="00814AE2" w:rsidRPr="00EA49E5" w:rsidRDefault="00814AE2" w:rsidP="00814AE2">
      <w:pPr>
        <w:ind w:firstLine="708"/>
        <w:jc w:val="both"/>
      </w:pPr>
      <w:r w:rsidRPr="00EA49E5">
        <w:rPr>
          <w:b/>
        </w:rPr>
        <w:t>Банк</w:t>
      </w:r>
      <w:r w:rsidRPr="00EA49E5">
        <w:t xml:space="preserve"> – Акционерн</w:t>
      </w:r>
      <w:r w:rsidR="004E3DF4">
        <w:t>ое</w:t>
      </w:r>
      <w:r w:rsidRPr="00EA49E5">
        <w:t xml:space="preserve"> </w:t>
      </w:r>
      <w:r w:rsidR="004E3DF4">
        <w:t xml:space="preserve">общество </w:t>
      </w:r>
      <w:r w:rsidRPr="00EA49E5">
        <w:t>«Тольяттихимбанк».</w:t>
      </w:r>
    </w:p>
    <w:p w:rsidR="00814AE2" w:rsidRPr="00EA49E5" w:rsidRDefault="00814AE2" w:rsidP="00814AE2">
      <w:pPr>
        <w:ind w:firstLine="708"/>
        <w:jc w:val="both"/>
      </w:pPr>
      <w:r w:rsidRPr="00EA49E5">
        <w:rPr>
          <w:b/>
        </w:rPr>
        <w:lastRenderedPageBreak/>
        <w:t>Банковские правила</w:t>
      </w:r>
      <w:r w:rsidRPr="00EA49E5">
        <w:t xml:space="preserve"> – нормативные акты Банка России, изданные в соответствии с его компетенцией и касающиеся правил осуществления кассовых операций, а также изданные в соответствии с данными нормативными актами Банка России внутренние документы Банка.</w:t>
      </w:r>
    </w:p>
    <w:p w:rsidR="00E24602" w:rsidRPr="004B1EEE" w:rsidRDefault="00E24602" w:rsidP="00E24602">
      <w:pPr>
        <w:ind w:firstLine="708"/>
        <w:jc w:val="both"/>
      </w:pPr>
      <w:r w:rsidRPr="004B1EEE">
        <w:rPr>
          <w:b/>
        </w:rPr>
        <w:t>Банковская карта (Карта)</w:t>
      </w:r>
      <w:r w:rsidRPr="004B1EEE">
        <w:t xml:space="preserve"> – электронное средство платежа, позволяющее Клиенту Банка составлять, удостоверять и передавать распоряжения  в целях осуществления перевода денежных средств  в рамках применяемых форм безналичных расчетов  с использованием информационно-коммуникационных технологий, предназначенное для совершения Держателем Операций по Счету в пределах Платежного лимита в соответствии с действующим законодательством Российской Федерации и </w:t>
      </w:r>
      <w:r w:rsidR="00BA2BDA" w:rsidRPr="006D0286">
        <w:t>Правилам заключения договора банковского карточного счета и предоставления и использования банковских карт А</w:t>
      </w:r>
      <w:r w:rsidR="004E3DF4">
        <w:t>О</w:t>
      </w:r>
      <w:r w:rsidR="00BA2BDA" w:rsidRPr="006D0286">
        <w:t xml:space="preserve"> «Тольяттихимбанк»</w:t>
      </w:r>
      <w:r w:rsidRPr="004B1EEE">
        <w:t>.</w:t>
      </w:r>
    </w:p>
    <w:p w:rsidR="00E24602" w:rsidRDefault="00E24602" w:rsidP="00E24602">
      <w:pPr>
        <w:pStyle w:val="1"/>
        <w:spacing w:line="240" w:lineRule="auto"/>
        <w:ind w:right="-7" w:firstLine="0"/>
        <w:jc w:val="both"/>
      </w:pPr>
      <w:r>
        <w:tab/>
      </w:r>
      <w:r w:rsidR="00577397" w:rsidRPr="00A425DA">
        <w:rPr>
          <w:b/>
        </w:rPr>
        <w:t>Денежные средства</w:t>
      </w:r>
      <w:r w:rsidR="00577397">
        <w:t xml:space="preserve"> - </w:t>
      </w:r>
      <w:r w:rsidR="00021D2D">
        <w:t>З</w:t>
      </w:r>
      <w:r w:rsidR="00577397">
        <w:t xml:space="preserve">аработная плата, которую Клиент </w:t>
      </w:r>
      <w:r w:rsidR="00577397">
        <w:lastRenderedPageBreak/>
        <w:t>выплачивает Держателю Карты</w:t>
      </w:r>
      <w:r w:rsidR="00021D2D">
        <w:t>, а также дивиденды, выплачиваемые Клиентом своим Работникам, являющимися учас</w:t>
      </w:r>
      <w:r w:rsidR="000A0D18">
        <w:t>тниками или акционерами Клиента, стипендии и материальная помощь.</w:t>
      </w:r>
    </w:p>
    <w:p w:rsidR="0064349C" w:rsidRPr="0064349C" w:rsidRDefault="0064349C" w:rsidP="00814AE2">
      <w:pPr>
        <w:ind w:firstLine="708"/>
        <w:jc w:val="both"/>
      </w:pPr>
      <w:r>
        <w:rPr>
          <w:b/>
        </w:rPr>
        <w:t xml:space="preserve">Держатель Карты – </w:t>
      </w:r>
      <w:r w:rsidRPr="0064349C">
        <w:t xml:space="preserve">физическое лицо – Работник Клиента, </w:t>
      </w:r>
      <w:r w:rsidR="000751DD">
        <w:t xml:space="preserve">либо лицо, получающее </w:t>
      </w:r>
      <w:r w:rsidR="00EC2C5A">
        <w:t xml:space="preserve">заработную плату, </w:t>
      </w:r>
      <w:r w:rsidR="000751DD">
        <w:t xml:space="preserve">стипендию или материальную помощь, </w:t>
      </w:r>
      <w:r w:rsidRPr="0064349C">
        <w:t>которому выдана Банковская карта</w:t>
      </w:r>
      <w:r>
        <w:t>.</w:t>
      </w:r>
    </w:p>
    <w:p w:rsidR="00814AE2" w:rsidRPr="00EA49E5" w:rsidRDefault="00EC2C5A" w:rsidP="00814AE2">
      <w:pPr>
        <w:ind w:firstLine="708"/>
        <w:jc w:val="both"/>
      </w:pPr>
      <w:r w:rsidRPr="00EC2C5A">
        <w:rPr>
          <w:b/>
        </w:rPr>
        <w:t>Договор на обслуживание юридических лиц, индивидуальных предпринимателей, лиц, занимающихся частной практикой по выплате заработной платы на банковские карты</w:t>
      </w:r>
      <w:r w:rsidR="00814AE2" w:rsidRPr="00EA49E5">
        <w:t xml:space="preserve"> – настоящий документ, являющийся  договором присоединения, а также каждое Заявление о присоединении, надлежащим образом заполненное и подписанное Клиентом и Банком.</w:t>
      </w:r>
    </w:p>
    <w:p w:rsidR="00577397" w:rsidRPr="00577397" w:rsidRDefault="0057739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</w:rPr>
        <w:tab/>
        <w:t xml:space="preserve">Заработная плата - </w:t>
      </w:r>
      <w:r w:rsidRPr="00577397">
        <w:rPr>
          <w:bCs/>
        </w:rPr>
        <w:t>вознаграждение за труд в зависимо</w:t>
      </w:r>
      <w:r w:rsidRPr="00577397">
        <w:rPr>
          <w:bCs/>
        </w:rPr>
        <w:lastRenderedPageBreak/>
        <w:t xml:space="preserve">сти от квалификации </w:t>
      </w:r>
      <w:r>
        <w:rPr>
          <w:bCs/>
        </w:rPr>
        <w:t>Р</w:t>
      </w:r>
      <w:r w:rsidRPr="00577397">
        <w:rPr>
          <w:bCs/>
        </w:rPr>
        <w:t>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</w:t>
      </w:r>
      <w:r>
        <w:rPr>
          <w:bCs/>
        </w:rPr>
        <w:t>, предусмотренные трудовым законодательством Российской Федерации и заключаемыми в соответств</w:t>
      </w:r>
      <w:r w:rsidR="00707408">
        <w:rPr>
          <w:bCs/>
        </w:rPr>
        <w:t>ии с ним коллективными до</w:t>
      </w:r>
      <w:r w:rsidR="00021D2D">
        <w:rPr>
          <w:bCs/>
        </w:rPr>
        <w:t xml:space="preserve">говорами и трудовыми договорами. </w:t>
      </w:r>
    </w:p>
    <w:p w:rsidR="00814AE2" w:rsidRPr="00EA49E5" w:rsidRDefault="00814AE2" w:rsidP="00814AE2">
      <w:pPr>
        <w:ind w:firstLine="708"/>
        <w:jc w:val="both"/>
      </w:pPr>
      <w:r w:rsidRPr="00EA49E5">
        <w:rPr>
          <w:b/>
        </w:rPr>
        <w:t xml:space="preserve">Заявление о присоединении </w:t>
      </w:r>
      <w:r w:rsidRPr="00EA49E5">
        <w:t xml:space="preserve">– документ по установленной Банком форме, подписываемый Клиентом и выражающий его волеизъявление о заключении </w:t>
      </w:r>
      <w:r w:rsidR="00E24602">
        <w:t xml:space="preserve">настоящего </w:t>
      </w:r>
      <w:r w:rsidRPr="00EA49E5">
        <w:t>Договора и подтверждающий присоединение Клиента к условиям Договора в целом</w:t>
      </w:r>
      <w:r w:rsidR="00E24602">
        <w:t>.</w:t>
      </w:r>
    </w:p>
    <w:p w:rsidR="008F7379" w:rsidRDefault="008F737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ab/>
      </w:r>
      <w:r w:rsidR="00814AE2" w:rsidRPr="00EA49E5">
        <w:rPr>
          <w:b/>
        </w:rPr>
        <w:t xml:space="preserve">Клиент </w:t>
      </w:r>
      <w:r w:rsidR="00814AE2" w:rsidRPr="00EA49E5">
        <w:t>– юридическое лицо, индивидуальный предприниматель или лицо, занимающееся частной практикой</w:t>
      </w:r>
      <w:r w:rsidR="00D90C2D">
        <w:t xml:space="preserve"> (</w:t>
      </w:r>
      <w:r>
        <w:t>частные нотариусы, адвокаты, учредившие адвокатские кабинеты</w:t>
      </w:r>
      <w:r w:rsidR="00D90C2D">
        <w:t>)</w:t>
      </w:r>
      <w:r>
        <w:t xml:space="preserve">, и иные лица, чья профессиональная деятельность в соответствии с федеральными законами подлежит государственной регистрации и (или) </w:t>
      </w:r>
      <w:hyperlink r:id="rId8" w:history="1">
        <w:r>
          <w:rPr>
            <w:color w:val="0000FF"/>
          </w:rPr>
          <w:t>лицензированию</w:t>
        </w:r>
      </w:hyperlink>
      <w:r>
        <w:t>.</w:t>
      </w:r>
    </w:p>
    <w:p w:rsidR="00814AE2" w:rsidRPr="00EA49E5" w:rsidRDefault="00814AE2" w:rsidP="00814AE2">
      <w:pPr>
        <w:ind w:firstLine="708"/>
        <w:jc w:val="both"/>
      </w:pPr>
      <w:r w:rsidRPr="00EA49E5">
        <w:rPr>
          <w:b/>
        </w:rPr>
        <w:t xml:space="preserve">Комплект документов для </w:t>
      </w:r>
      <w:r w:rsidR="008F7379">
        <w:rPr>
          <w:b/>
        </w:rPr>
        <w:t>заключения Договора</w:t>
      </w:r>
      <w:r w:rsidRPr="00EA49E5">
        <w:t xml:space="preserve"> – установленный Банком в соответствии с требованиями законодательства Российской Федерации и нормативными актами Банка России перечень документов, необходимых для идентификации Клиента, а также определения целей его финансово-хозяйственной деятельности, финансового положения и деловой репутации.</w:t>
      </w:r>
    </w:p>
    <w:p w:rsidR="00E300E5" w:rsidRPr="00E300E5" w:rsidRDefault="00E300E5" w:rsidP="00814AE2">
      <w:pPr>
        <w:ind w:firstLine="708"/>
        <w:jc w:val="both"/>
      </w:pPr>
      <w:r>
        <w:rPr>
          <w:b/>
        </w:rPr>
        <w:t>Комисси</w:t>
      </w:r>
      <w:r w:rsidR="001C5AD6">
        <w:rPr>
          <w:b/>
        </w:rPr>
        <w:t>я Банка</w:t>
      </w:r>
      <w:r>
        <w:rPr>
          <w:b/>
        </w:rPr>
        <w:t xml:space="preserve"> – </w:t>
      </w:r>
      <w:r w:rsidRPr="00E300E5">
        <w:t>денежное вознаграждение, уплачиваемое Клиентом Банку за оказанные по Договору услуги</w:t>
      </w:r>
      <w:r w:rsidR="001C5AD6">
        <w:t>.</w:t>
      </w:r>
      <w:r w:rsidRPr="00E300E5">
        <w:t xml:space="preserve"> </w:t>
      </w:r>
    </w:p>
    <w:p w:rsidR="00814AE2" w:rsidRPr="00EA49E5" w:rsidRDefault="00814AE2" w:rsidP="00814AE2">
      <w:pPr>
        <w:ind w:firstLine="708"/>
        <w:jc w:val="both"/>
      </w:pPr>
      <w:r w:rsidRPr="00EA49E5">
        <w:rPr>
          <w:b/>
        </w:rPr>
        <w:t>Операционное время</w:t>
      </w:r>
      <w:r w:rsidRPr="00EA49E5">
        <w:t xml:space="preserve"> - интервал времени рабочего дня, в течение которого Банк оказывает Клиентам свои услуги.</w:t>
      </w:r>
    </w:p>
    <w:p w:rsidR="00A3384D" w:rsidRPr="004B1EEE" w:rsidRDefault="00A3384D" w:rsidP="00A3384D">
      <w:pPr>
        <w:ind w:firstLine="708"/>
        <w:jc w:val="both"/>
      </w:pPr>
      <w:r w:rsidRPr="004B1EEE">
        <w:rPr>
          <w:b/>
        </w:rPr>
        <w:lastRenderedPageBreak/>
        <w:t xml:space="preserve">Платежная система </w:t>
      </w:r>
      <w:r w:rsidRPr="004B1EEE">
        <w:t xml:space="preserve">– совокупность организаций, взаимодействующих по правилам платежной системы в целях осуществления перевода денежных средств между участниками платежной системы, включающая оператора платежной системы, операторов услуг платежной инфраструктуры и участников платежной системы, из которых как минимум три организации являются операторами по переводу денежных средств.   </w:t>
      </w:r>
    </w:p>
    <w:p w:rsidR="00A3384D" w:rsidRDefault="00A3384D" w:rsidP="00A3384D">
      <w:pPr>
        <w:jc w:val="both"/>
      </w:pPr>
      <w:r>
        <w:tab/>
      </w:r>
      <w:r w:rsidRPr="004B1EEE">
        <w:t xml:space="preserve">Все карты, принадлежащие к одной Платежной системе, имеют признаки, позволяющие идентифицировать их принадлежность к данной Платежной системе. </w:t>
      </w:r>
    </w:p>
    <w:p w:rsidR="00A3384D" w:rsidRPr="00EC2C5A" w:rsidRDefault="00A3384D" w:rsidP="00A3384D">
      <w:pPr>
        <w:jc w:val="both"/>
      </w:pPr>
      <w:r>
        <w:tab/>
        <w:t xml:space="preserve">По настоящему Договору </w:t>
      </w:r>
      <w:r w:rsidRPr="004B1EEE">
        <w:t xml:space="preserve">Банк является эмитентом </w:t>
      </w:r>
      <w:r>
        <w:t>Б</w:t>
      </w:r>
      <w:r w:rsidRPr="004B1EEE">
        <w:t xml:space="preserve">анковских карт Платежных систем </w:t>
      </w:r>
      <w:r w:rsidR="00EC2C5A" w:rsidRPr="00EC2C5A">
        <w:t xml:space="preserve">Мир, </w:t>
      </w:r>
      <w:r w:rsidR="00EC2C5A" w:rsidRPr="00EC2C5A">
        <w:rPr>
          <w:lang w:val="en-US"/>
        </w:rPr>
        <w:t>Visa</w:t>
      </w:r>
      <w:r w:rsidR="00EC2C5A" w:rsidRPr="00EC2C5A">
        <w:t xml:space="preserve"> </w:t>
      </w:r>
      <w:r w:rsidR="00EC2C5A" w:rsidRPr="00EC2C5A">
        <w:rPr>
          <w:lang w:val="en-US"/>
        </w:rPr>
        <w:t>International</w:t>
      </w:r>
      <w:r w:rsidR="00EC2C5A" w:rsidRPr="00EC2C5A">
        <w:t>.</w:t>
      </w:r>
    </w:p>
    <w:p w:rsidR="00577397" w:rsidRPr="004B1EEE" w:rsidRDefault="00577397" w:rsidP="00577397">
      <w:pPr>
        <w:ind w:firstLine="708"/>
        <w:jc w:val="both"/>
      </w:pPr>
      <w:r w:rsidRPr="004B1EEE">
        <w:rPr>
          <w:b/>
        </w:rPr>
        <w:t xml:space="preserve">Правила </w:t>
      </w:r>
      <w:r>
        <w:rPr>
          <w:b/>
        </w:rPr>
        <w:t>заключения договора банковского карточного счета, предоставления и использования банковских карт А</w:t>
      </w:r>
      <w:r w:rsidR="004E3DF4">
        <w:rPr>
          <w:b/>
        </w:rPr>
        <w:t>О</w:t>
      </w:r>
      <w:r>
        <w:rPr>
          <w:b/>
        </w:rPr>
        <w:t xml:space="preserve"> «Тольяттихимбанк»</w:t>
      </w:r>
      <w:r w:rsidR="004E3DF4">
        <w:rPr>
          <w:b/>
        </w:rPr>
        <w:t xml:space="preserve"> </w:t>
      </w:r>
      <w:r>
        <w:rPr>
          <w:b/>
        </w:rPr>
        <w:t xml:space="preserve">(Правила) </w:t>
      </w:r>
      <w:r w:rsidRPr="004B1EEE">
        <w:t>– документ</w:t>
      </w:r>
      <w:r>
        <w:t xml:space="preserve"> Банка </w:t>
      </w:r>
      <w:r>
        <w:lastRenderedPageBreak/>
        <w:t>в действующей редакции</w:t>
      </w:r>
      <w:r w:rsidRPr="004B1EEE">
        <w:t xml:space="preserve">, включающий в себя порядок заключения договора текущего </w:t>
      </w:r>
      <w:r>
        <w:t xml:space="preserve">банковского </w:t>
      </w:r>
      <w:r w:rsidRPr="004B1EEE">
        <w:t>карточного счета и предоставления и использования банковских карт А</w:t>
      </w:r>
      <w:r w:rsidR="00F16713">
        <w:t>О</w:t>
      </w:r>
      <w:r w:rsidRPr="004B1EEE">
        <w:t xml:space="preserve"> «Тольяттихимбанк»</w:t>
      </w:r>
      <w:r>
        <w:t>.</w:t>
      </w:r>
    </w:p>
    <w:p w:rsidR="008F7379" w:rsidRPr="008F7379" w:rsidRDefault="00577397" w:rsidP="008F7379">
      <w:pPr>
        <w:pStyle w:val="1"/>
        <w:spacing w:line="240" w:lineRule="auto"/>
        <w:ind w:right="-7" w:firstLine="0"/>
        <w:jc w:val="both"/>
      </w:pPr>
      <w:r>
        <w:rPr>
          <w:b/>
        </w:rPr>
        <w:tab/>
      </w:r>
      <w:r w:rsidR="008F7379" w:rsidRPr="008F7379">
        <w:rPr>
          <w:b/>
        </w:rPr>
        <w:t>Работник Клиента</w:t>
      </w:r>
      <w:r w:rsidR="008F7379">
        <w:rPr>
          <w:b/>
        </w:rPr>
        <w:t xml:space="preserve"> – </w:t>
      </w:r>
      <w:r w:rsidR="008F7379" w:rsidRPr="008F7379">
        <w:t xml:space="preserve">физическое лицо, состоящее в трудовых отношениях с </w:t>
      </w:r>
      <w:r w:rsidR="008F7379">
        <w:t>К</w:t>
      </w:r>
      <w:r w:rsidR="008F7379" w:rsidRPr="008F7379">
        <w:t>лиентом</w:t>
      </w:r>
      <w:r w:rsidR="000A0D18">
        <w:t>.</w:t>
      </w:r>
    </w:p>
    <w:p w:rsidR="00325BD6" w:rsidRPr="002757E9" w:rsidRDefault="008F7379" w:rsidP="00325BD6">
      <w:pPr>
        <w:pStyle w:val="1"/>
        <w:spacing w:line="240" w:lineRule="auto"/>
        <w:ind w:right="-7" w:firstLine="0"/>
        <w:jc w:val="both"/>
      </w:pPr>
      <w:r>
        <w:tab/>
      </w:r>
      <w:r w:rsidRPr="00A425DA">
        <w:rPr>
          <w:b/>
        </w:rPr>
        <w:t>Реестр выплат</w:t>
      </w:r>
      <w:r>
        <w:t xml:space="preserve"> – документ согласованной формы, выполненный на бумаге, подписанный уполномоченными лицами </w:t>
      </w:r>
      <w:r w:rsidR="001310E1">
        <w:t>Клиента</w:t>
      </w:r>
      <w:r>
        <w:t xml:space="preserve">, заверенный печатью </w:t>
      </w:r>
      <w:r w:rsidR="001310E1">
        <w:t>Клиента (в случае ее наличия)</w:t>
      </w:r>
      <w:r>
        <w:t xml:space="preserve">, или в виде электронного документа, выполненного </w:t>
      </w:r>
      <w:r w:rsidR="000A0D18">
        <w:t>в формате</w:t>
      </w:r>
      <w:r>
        <w:t>,</w:t>
      </w:r>
      <w:r w:rsidR="000A0D18">
        <w:t xml:space="preserve"> установленном Банком,</w:t>
      </w:r>
      <w:r>
        <w:t xml:space="preserve"> подписанный Аналогом собственноручной подписи (АСП), подготовленный и переданный с помощью программного обеспечения </w:t>
      </w:r>
      <w:r w:rsidR="00277E5D" w:rsidRPr="00277E5D">
        <w:t>Системы «</w:t>
      </w:r>
      <w:r w:rsidR="00277E5D" w:rsidRPr="00277E5D">
        <w:rPr>
          <w:lang w:val="en-US"/>
        </w:rPr>
        <w:t>iBank</w:t>
      </w:r>
      <w:r w:rsidR="00277E5D" w:rsidRPr="00277E5D">
        <w:t xml:space="preserve"> 2»</w:t>
      </w:r>
      <w:r w:rsidR="00277E5D">
        <w:rPr>
          <w:sz w:val="22"/>
          <w:szCs w:val="22"/>
        </w:rPr>
        <w:t xml:space="preserve"> </w:t>
      </w:r>
      <w:r>
        <w:t xml:space="preserve">в соответствии со всеми процедурами защиты информации, предусмотренными </w:t>
      </w:r>
      <w:r w:rsidR="00325BD6">
        <w:t>Договором</w:t>
      </w:r>
      <w:r w:rsidR="00325BD6" w:rsidRPr="002757E9">
        <w:rPr>
          <w:b/>
          <w:sz w:val="24"/>
          <w:szCs w:val="24"/>
        </w:rPr>
        <w:t xml:space="preserve"> </w:t>
      </w:r>
      <w:r w:rsidR="00325BD6" w:rsidRPr="002757E9">
        <w:t>дистанционного банковского обслуживания с использ</w:t>
      </w:r>
      <w:r w:rsidR="00325BD6">
        <w:t xml:space="preserve">ованием Системы </w:t>
      </w:r>
      <w:r w:rsidR="00325BD6" w:rsidRPr="00277E5D">
        <w:t>«</w:t>
      </w:r>
      <w:r w:rsidR="00325BD6" w:rsidRPr="00277E5D">
        <w:rPr>
          <w:lang w:val="en-US"/>
        </w:rPr>
        <w:t>iBank</w:t>
      </w:r>
      <w:r w:rsidR="00325BD6" w:rsidRPr="00277E5D">
        <w:t xml:space="preserve"> 2»</w:t>
      </w:r>
      <w:r w:rsidR="00325BD6">
        <w:rPr>
          <w:sz w:val="22"/>
          <w:szCs w:val="22"/>
        </w:rPr>
        <w:t>.</w:t>
      </w:r>
      <w:r w:rsidR="00325BD6">
        <w:t xml:space="preserve"> </w:t>
      </w:r>
    </w:p>
    <w:p w:rsidR="00083893" w:rsidRPr="00083893" w:rsidRDefault="00083893" w:rsidP="008F7379">
      <w:pPr>
        <w:ind w:firstLine="708"/>
        <w:jc w:val="both"/>
      </w:pPr>
      <w:r>
        <w:rPr>
          <w:b/>
        </w:rPr>
        <w:lastRenderedPageBreak/>
        <w:t xml:space="preserve">Стороны – </w:t>
      </w:r>
      <w:r w:rsidRPr="00083893">
        <w:t>Клиент и Банк, являющиеся сторонами настоящего Договора</w:t>
      </w:r>
      <w:r>
        <w:t>.</w:t>
      </w:r>
    </w:p>
    <w:p w:rsidR="008F7379" w:rsidRPr="004B1EEE" w:rsidRDefault="008F7379" w:rsidP="008F7379">
      <w:pPr>
        <w:ind w:firstLine="708"/>
        <w:jc w:val="both"/>
      </w:pPr>
      <w:r w:rsidRPr="00A425DA">
        <w:rPr>
          <w:b/>
        </w:rPr>
        <w:t>Счет Держателя</w:t>
      </w:r>
      <w:r>
        <w:t xml:space="preserve"> </w:t>
      </w:r>
      <w:r w:rsidR="00021D2D" w:rsidRPr="00021D2D">
        <w:rPr>
          <w:b/>
        </w:rPr>
        <w:t>Карты</w:t>
      </w:r>
      <w:r w:rsidR="00021D2D">
        <w:rPr>
          <w:b/>
        </w:rPr>
        <w:t xml:space="preserve"> </w:t>
      </w:r>
      <w:r w:rsidR="00577397">
        <w:t>–</w:t>
      </w:r>
      <w:r>
        <w:t xml:space="preserve"> </w:t>
      </w:r>
      <w:r w:rsidR="00577397">
        <w:t xml:space="preserve">текущий </w:t>
      </w:r>
      <w:r w:rsidRPr="004B1EEE">
        <w:t xml:space="preserve">банковский счет, открываемый </w:t>
      </w:r>
      <w:r>
        <w:t xml:space="preserve">Работнику </w:t>
      </w:r>
      <w:r w:rsidRPr="004B1EEE">
        <w:t>Клиент</w:t>
      </w:r>
      <w:r>
        <w:t>а</w:t>
      </w:r>
      <w:r w:rsidRPr="004B1EEE">
        <w:t xml:space="preserve"> Банком </w:t>
      </w:r>
      <w:r w:rsidR="00577397">
        <w:t xml:space="preserve">в соответствии с Правилами </w:t>
      </w:r>
      <w:r w:rsidRPr="004B1EEE">
        <w:t xml:space="preserve">на основании соответствующего Заявления </w:t>
      </w:r>
      <w:r>
        <w:t xml:space="preserve">Работника </w:t>
      </w:r>
      <w:r w:rsidRPr="004B1EEE">
        <w:t>и предназначенный для отражения Операций с использованием Карты (реквизитов Карты) в соответствии с законодательством Российской Федерации и Правилами.</w:t>
      </w:r>
    </w:p>
    <w:p w:rsidR="00B9379F" w:rsidRDefault="00B9379F" w:rsidP="00B9379F">
      <w:pPr>
        <w:pStyle w:val="1"/>
        <w:spacing w:line="240" w:lineRule="auto"/>
        <w:ind w:right="-6" w:firstLine="0"/>
        <w:rPr>
          <w:b/>
          <w:sz w:val="24"/>
          <w:szCs w:val="24"/>
        </w:rPr>
      </w:pPr>
    </w:p>
    <w:p w:rsidR="006A15F3" w:rsidRDefault="00707408" w:rsidP="003B4FAB">
      <w:pPr>
        <w:pStyle w:val="1"/>
        <w:spacing w:before="260" w:line="240" w:lineRule="auto"/>
        <w:ind w:right="50" w:firstLine="708"/>
        <w:rPr>
          <w:b/>
        </w:rPr>
      </w:pPr>
      <w:r>
        <w:rPr>
          <w:b/>
        </w:rPr>
        <w:t>2</w:t>
      </w:r>
      <w:r w:rsidR="006A15F3">
        <w:rPr>
          <w:b/>
        </w:rPr>
        <w:t>. ПРЕДМЕТ ДОГОВОРА</w:t>
      </w:r>
      <w:r>
        <w:rPr>
          <w:b/>
        </w:rPr>
        <w:t xml:space="preserve"> И ОБЩИЕ ПОЛОЖЕНИЯ О ЗАКЛЮЧЕНИИ ДОГОВОРА</w:t>
      </w:r>
    </w:p>
    <w:p w:rsidR="00707408" w:rsidRDefault="006A15F3" w:rsidP="00707408">
      <w:pPr>
        <w:jc w:val="both"/>
      </w:pPr>
      <w:r>
        <w:tab/>
      </w:r>
    </w:p>
    <w:p w:rsidR="00EC2C5A" w:rsidRPr="00EC2C5A" w:rsidRDefault="00EC2C5A" w:rsidP="00EC2C5A">
      <w:pPr>
        <w:pStyle w:val="ConsPlusNonformat"/>
        <w:tabs>
          <w:tab w:val="left" w:pos="851"/>
          <w:tab w:val="left" w:pos="1134"/>
        </w:tabs>
        <w:jc w:val="both"/>
        <w:rPr>
          <w:rFonts w:ascii="Times New Roman" w:hAnsi="Times New Roman" w:cs="Times New Roman"/>
        </w:rPr>
      </w:pPr>
      <w:r>
        <w:t xml:space="preserve">      </w:t>
      </w:r>
      <w:r w:rsidR="00707408" w:rsidRPr="00EC2C5A">
        <w:rPr>
          <w:rFonts w:ascii="Times New Roman" w:hAnsi="Times New Roman" w:cs="Times New Roman"/>
        </w:rPr>
        <w:t>2</w:t>
      </w:r>
      <w:r w:rsidR="006A15F3" w:rsidRPr="00EC2C5A">
        <w:rPr>
          <w:rFonts w:ascii="Times New Roman" w:hAnsi="Times New Roman" w:cs="Times New Roman"/>
        </w:rPr>
        <w:t>.1</w:t>
      </w:r>
      <w:r w:rsidR="00707408" w:rsidRPr="00EC2C5A">
        <w:rPr>
          <w:rFonts w:ascii="Times New Roman" w:hAnsi="Times New Roman" w:cs="Times New Roman"/>
        </w:rPr>
        <w:t>.</w:t>
      </w:r>
      <w:r w:rsidR="006A15F3" w:rsidRPr="00EC2C5A">
        <w:rPr>
          <w:rFonts w:ascii="Times New Roman" w:hAnsi="Times New Roman" w:cs="Times New Roman"/>
        </w:rPr>
        <w:t xml:space="preserve"> Предметом настоящего договора является </w:t>
      </w:r>
      <w:r w:rsidRPr="00EC2C5A">
        <w:rPr>
          <w:rFonts w:ascii="Times New Roman" w:hAnsi="Times New Roman" w:cs="Times New Roman"/>
        </w:rPr>
        <w:t xml:space="preserve">является обслуживание Банком Клиента по выплате Денежных средств Работникам Клиента с использованием технологии Банковских карт Платежных систем. </w:t>
      </w:r>
    </w:p>
    <w:p w:rsidR="00707408" w:rsidRDefault="00707408" w:rsidP="00707408">
      <w:pPr>
        <w:ind w:firstLine="708"/>
        <w:jc w:val="both"/>
      </w:pPr>
      <w:r w:rsidRPr="00EA49E5">
        <w:lastRenderedPageBreak/>
        <w:t>2.</w:t>
      </w:r>
      <w:r>
        <w:t>2</w:t>
      </w:r>
      <w:r w:rsidRPr="00EA49E5">
        <w:t xml:space="preserve">. Заключение </w:t>
      </w:r>
      <w:r>
        <w:t xml:space="preserve">настоящего </w:t>
      </w:r>
      <w:r w:rsidRPr="00EA49E5">
        <w:t xml:space="preserve">Договора между Банком и Клиентом осуществляется Клиентом путем присоединения к изложенным в Договоре условиям  в целом в соответствии со ст. 428 Гражданского Кодекса Российской Федерации после предоставления Клиентом в Банк Комплекта документов. </w:t>
      </w:r>
    </w:p>
    <w:p w:rsidR="00707408" w:rsidRDefault="00707408" w:rsidP="00707408">
      <w:pPr>
        <w:ind w:firstLine="708"/>
        <w:jc w:val="both"/>
      </w:pPr>
      <w:r w:rsidRPr="00EA49E5">
        <w:t xml:space="preserve">Договор считается заключенным между Сторонами с даты получения от Клиента (его уполномоченного представителя)  </w:t>
      </w:r>
      <w:r>
        <w:t xml:space="preserve">подписанного Клиентом </w:t>
      </w:r>
      <w:r w:rsidRPr="00EA49E5">
        <w:t>Заявления о присоединении к Договору по форме, установленной Приложением № 1, на бумажном но</w:t>
      </w:r>
      <w:r w:rsidR="000A0D18">
        <w:t>сителе в 2-х экземплярах.</w:t>
      </w:r>
    </w:p>
    <w:p w:rsidR="00707408" w:rsidRPr="00EA49E5" w:rsidRDefault="00707408" w:rsidP="00707408">
      <w:pPr>
        <w:jc w:val="both"/>
      </w:pPr>
      <w:r>
        <w:tab/>
      </w:r>
      <w:r w:rsidRPr="00EA49E5">
        <w:t>Один экземпляр Заявления о присоединении остается в Банке.</w:t>
      </w:r>
    </w:p>
    <w:p w:rsidR="00707408" w:rsidRPr="00EA49E5" w:rsidRDefault="00707408" w:rsidP="00707408">
      <w:pPr>
        <w:jc w:val="both"/>
      </w:pPr>
      <w:r w:rsidRPr="00EA49E5">
        <w:t xml:space="preserve"> </w:t>
      </w:r>
      <w:r w:rsidRPr="00EA49E5">
        <w:tab/>
        <w:t>Второй экземпляр Заявления о присоединении передается Клиенту.</w:t>
      </w:r>
    </w:p>
    <w:p w:rsidR="00707408" w:rsidRPr="00EA49E5" w:rsidRDefault="00707408" w:rsidP="00707408">
      <w:pPr>
        <w:ind w:firstLine="708"/>
        <w:jc w:val="both"/>
      </w:pPr>
      <w:r w:rsidRPr="00EA49E5">
        <w:t>Заявление о присоединении с подписью уполномоченного сотрудника Банка</w:t>
      </w:r>
      <w:r>
        <w:t xml:space="preserve">, </w:t>
      </w:r>
      <w:r w:rsidRPr="00EA49E5">
        <w:t>указанием номера Договора</w:t>
      </w:r>
      <w:r w:rsidR="00BB6515">
        <w:t xml:space="preserve"> и оттиском </w:t>
      </w:r>
      <w:r w:rsidR="00BB6515">
        <w:lastRenderedPageBreak/>
        <w:t>печати Ба</w:t>
      </w:r>
      <w:r>
        <w:t>нка</w:t>
      </w:r>
      <w:r w:rsidRPr="00EA49E5">
        <w:t xml:space="preserve">,  является документом, подтверждающим факт заключения </w:t>
      </w:r>
      <w:r>
        <w:t xml:space="preserve">настоящего </w:t>
      </w:r>
      <w:r w:rsidRPr="00EA49E5">
        <w:t xml:space="preserve">Договора. </w:t>
      </w:r>
    </w:p>
    <w:p w:rsidR="00707408" w:rsidRPr="00EA49E5" w:rsidRDefault="00707408" w:rsidP="0015771B">
      <w:pPr>
        <w:jc w:val="both"/>
      </w:pPr>
      <w:r w:rsidRPr="00EA49E5">
        <w:tab/>
        <w:t>2.</w:t>
      </w:r>
      <w:r w:rsidR="0015771B">
        <w:t>3</w:t>
      </w:r>
      <w:r w:rsidRPr="00EA49E5">
        <w:t xml:space="preserve">. В случае наличия заключенного до </w:t>
      </w:r>
      <w:r w:rsidR="0015771B">
        <w:t>1</w:t>
      </w:r>
      <w:r w:rsidR="000A0D18">
        <w:t>6</w:t>
      </w:r>
      <w:r w:rsidRPr="00EA49E5">
        <w:t>.</w:t>
      </w:r>
      <w:r w:rsidR="000A0D18">
        <w:t>0</w:t>
      </w:r>
      <w:r w:rsidR="0015771B">
        <w:t>2</w:t>
      </w:r>
      <w:r w:rsidR="000A0D18">
        <w:t>.2015</w:t>
      </w:r>
      <w:r w:rsidRPr="00EA49E5">
        <w:t xml:space="preserve"> г. между Клиентом и Банком Договора </w:t>
      </w:r>
      <w:r w:rsidR="0015771B">
        <w:t>на кассовое обслуживание в иной форме</w:t>
      </w:r>
      <w:r w:rsidRPr="00EA49E5">
        <w:t xml:space="preserve">, присоединение Клиента к Договору и заключение Договора осуществляется путем предоставления в Банк Заявления о присоединении по форме, установленной Приложением № </w:t>
      </w:r>
      <w:r>
        <w:t>1</w:t>
      </w:r>
      <w:r w:rsidRPr="00EA49E5">
        <w:rPr>
          <w:b/>
        </w:rPr>
        <w:t xml:space="preserve"> </w:t>
      </w:r>
      <w:r w:rsidRPr="00EA49E5">
        <w:t>к Договору,  и регистрации Банком данного Заявления о присоединении в базе договоров, заключенных Банком.</w:t>
      </w:r>
    </w:p>
    <w:p w:rsidR="00707408" w:rsidRPr="00EA49E5" w:rsidRDefault="00707408" w:rsidP="00707408">
      <w:pPr>
        <w:numPr>
          <w:ins w:id="1" w:author="jur1" w:date="2013-06-04T11:05:00Z"/>
        </w:numPr>
        <w:ind w:firstLine="708"/>
        <w:jc w:val="both"/>
      </w:pPr>
      <w:r w:rsidRPr="00EA49E5">
        <w:t xml:space="preserve">В данном случае </w:t>
      </w:r>
      <w:r w:rsidR="00BB6515">
        <w:t>прежний д</w:t>
      </w:r>
      <w:r w:rsidRPr="00EA49E5">
        <w:t>оговор</w:t>
      </w:r>
      <w:r w:rsidR="00BB6515">
        <w:t xml:space="preserve"> на кассовое обслуживание</w:t>
      </w:r>
      <w:r w:rsidRPr="00EA49E5">
        <w:t xml:space="preserve">, указанный в Заявлении о присоединении, включая все дополнительные соглашения к нему, считается соответствующим образом измененным и изложенным в редакции </w:t>
      </w:r>
      <w:r w:rsidR="0015771B">
        <w:t xml:space="preserve">настоящего </w:t>
      </w:r>
      <w:r w:rsidRPr="00EA49E5">
        <w:t xml:space="preserve">Договора с даты заключения Договора. Датой заключения Договора в данном случае является дата </w:t>
      </w:r>
      <w:r>
        <w:t>регистрации</w:t>
      </w:r>
      <w:r w:rsidRPr="00EA49E5">
        <w:t xml:space="preserve"> Банком Заявления о присоединении.</w:t>
      </w:r>
    </w:p>
    <w:p w:rsidR="00707408" w:rsidRPr="00EA49E5" w:rsidRDefault="00707408" w:rsidP="00707408">
      <w:pPr>
        <w:ind w:firstLine="708"/>
        <w:jc w:val="both"/>
      </w:pPr>
      <w:r w:rsidRPr="00EA49E5">
        <w:lastRenderedPageBreak/>
        <w:t>2.</w:t>
      </w:r>
      <w:r w:rsidR="0015771B">
        <w:t>4</w:t>
      </w:r>
      <w:r w:rsidRPr="00EA49E5">
        <w:t>.Заявления о присоединении  подписываются Клиентом, его руководителем или представителем Клиента собственноручно.</w:t>
      </w:r>
    </w:p>
    <w:p w:rsidR="00707408" w:rsidRPr="00EA49E5" w:rsidRDefault="00707408" w:rsidP="00707408">
      <w:pPr>
        <w:ind w:firstLine="708"/>
        <w:jc w:val="both"/>
      </w:pPr>
      <w:r w:rsidRPr="00EA49E5">
        <w:t>Подписание Клиентом Заявлений о присоединении является его согласием на принятие и присоединение к Договору, а также влечет обязательство неукоснительно  соблюдать условия Договора.</w:t>
      </w:r>
    </w:p>
    <w:p w:rsidR="00707408" w:rsidRPr="00EA49E5" w:rsidRDefault="00707408" w:rsidP="00707408">
      <w:pPr>
        <w:ind w:firstLine="708"/>
        <w:jc w:val="both"/>
      </w:pPr>
      <w:r w:rsidRPr="00EA49E5">
        <w:t>2.</w:t>
      </w:r>
      <w:r w:rsidR="0015771B">
        <w:t>5</w:t>
      </w:r>
      <w:r w:rsidRPr="00EA49E5">
        <w:t>. Публикация Договора:</w:t>
      </w:r>
    </w:p>
    <w:p w:rsidR="00707408" w:rsidRPr="00EA49E5" w:rsidRDefault="00707408" w:rsidP="00707408">
      <w:pPr>
        <w:ind w:firstLine="708"/>
        <w:jc w:val="both"/>
      </w:pPr>
      <w:r w:rsidRPr="00EA49E5">
        <w:t>2.</w:t>
      </w:r>
      <w:r w:rsidR="0015771B">
        <w:t>5</w:t>
      </w:r>
      <w:r w:rsidRPr="00EA49E5">
        <w:t>.1. Настоящий Договор распространяется:</w:t>
      </w:r>
    </w:p>
    <w:p w:rsidR="00707408" w:rsidRPr="00EA49E5" w:rsidRDefault="00707408" w:rsidP="00707408">
      <w:pPr>
        <w:ind w:firstLine="708"/>
        <w:jc w:val="both"/>
      </w:pPr>
      <w:r w:rsidRPr="00EA49E5">
        <w:t>2.</w:t>
      </w:r>
      <w:r w:rsidR="0015771B">
        <w:t>5</w:t>
      </w:r>
      <w:r w:rsidRPr="00EA49E5">
        <w:t>.1.1. в электронной форме:</w:t>
      </w:r>
    </w:p>
    <w:p w:rsidR="00707408" w:rsidRPr="00EA49E5" w:rsidRDefault="00707408" w:rsidP="00707408">
      <w:pPr>
        <w:ind w:firstLine="708"/>
        <w:jc w:val="both"/>
      </w:pPr>
      <w:r w:rsidRPr="00EA49E5">
        <w:t xml:space="preserve">- путем копирования  файла, содержащего электронный образ Договора в текстовом формате, находящегося на официальном  сайте Банка в сети Интернет по адресу: </w:t>
      </w:r>
      <w:r w:rsidRPr="00EA49E5">
        <w:rPr>
          <w:lang w:val="en-US"/>
        </w:rPr>
        <w:t>www</w:t>
      </w:r>
      <w:r w:rsidRPr="00EA49E5">
        <w:t>.</w:t>
      </w:r>
      <w:r w:rsidRPr="00EA49E5">
        <w:rPr>
          <w:lang w:val="en-US"/>
        </w:rPr>
        <w:t>thbank</w:t>
      </w:r>
      <w:r w:rsidRPr="00EA49E5">
        <w:t>.</w:t>
      </w:r>
      <w:r w:rsidRPr="00EA49E5">
        <w:rPr>
          <w:lang w:val="en-US"/>
        </w:rPr>
        <w:t>ru</w:t>
      </w:r>
      <w:r w:rsidRPr="00EA49E5">
        <w:t>;</w:t>
      </w:r>
    </w:p>
    <w:p w:rsidR="00707408" w:rsidRPr="00EA49E5" w:rsidRDefault="00707408" w:rsidP="00707408">
      <w:pPr>
        <w:ind w:firstLine="708"/>
        <w:jc w:val="both"/>
      </w:pPr>
      <w:r w:rsidRPr="00EA49E5">
        <w:t>- по электронной  почте  путем направления файла, содержащего электронный образ Договора в текстовом формате.Файл направляется по запросу Клиента.</w:t>
      </w:r>
    </w:p>
    <w:p w:rsidR="00707408" w:rsidRPr="00EA49E5" w:rsidRDefault="00707408" w:rsidP="00707408">
      <w:pPr>
        <w:ind w:firstLine="708"/>
        <w:jc w:val="both"/>
      </w:pPr>
      <w:r w:rsidRPr="00EA49E5">
        <w:lastRenderedPageBreak/>
        <w:t>2.</w:t>
      </w:r>
      <w:r w:rsidR="0015771B">
        <w:t>5</w:t>
      </w:r>
      <w:r w:rsidRPr="00EA49E5">
        <w:t>.1.2. в бумажной форме – подразделениями Банка.</w:t>
      </w:r>
    </w:p>
    <w:p w:rsidR="00707408" w:rsidRPr="00EA49E5" w:rsidRDefault="00707408" w:rsidP="00707408">
      <w:pPr>
        <w:ind w:firstLine="708"/>
        <w:jc w:val="both"/>
      </w:pPr>
      <w:r w:rsidRPr="00EA49E5">
        <w:t>2.</w:t>
      </w:r>
      <w:r w:rsidR="0015771B">
        <w:t>6</w:t>
      </w:r>
      <w:r w:rsidRPr="00EA49E5">
        <w:t xml:space="preserve">. Клиент обязан  ежедневно любым доступным ему способом самостоятельно, или через уполномоченных им лиц, обращаться в Банк, в т.ч. на официальный сайт Банка в сети Интеренет по адресу </w:t>
      </w:r>
      <w:hyperlink r:id="rId9" w:history="1">
        <w:r w:rsidRPr="00EA49E5">
          <w:rPr>
            <w:rStyle w:val="a8"/>
            <w:lang w:val="en-US"/>
          </w:rPr>
          <w:t>www</w:t>
        </w:r>
        <w:r w:rsidRPr="00EA49E5">
          <w:rPr>
            <w:rStyle w:val="a8"/>
          </w:rPr>
          <w:t>.</w:t>
        </w:r>
        <w:r w:rsidRPr="00EA49E5">
          <w:rPr>
            <w:rStyle w:val="a8"/>
            <w:lang w:val="en-US"/>
          </w:rPr>
          <w:t>thbank</w:t>
        </w:r>
        <w:r w:rsidRPr="00EA49E5">
          <w:rPr>
            <w:rStyle w:val="a8"/>
          </w:rPr>
          <w:t>.</w:t>
        </w:r>
        <w:r w:rsidRPr="00EA49E5">
          <w:rPr>
            <w:rStyle w:val="a8"/>
            <w:lang w:val="en-US"/>
          </w:rPr>
          <w:t>ru</w:t>
        </w:r>
      </w:hyperlink>
      <w:r w:rsidRPr="00EA49E5">
        <w:t xml:space="preserve"> для получения сведений о новой редакции, о внесенных изменениях и/или дополнения в Договор.</w:t>
      </w:r>
    </w:p>
    <w:p w:rsidR="00707408" w:rsidRPr="00EA49E5" w:rsidRDefault="00707408" w:rsidP="00707408">
      <w:pPr>
        <w:ind w:firstLine="708"/>
        <w:jc w:val="both"/>
      </w:pPr>
      <w:r w:rsidRPr="00EA49E5">
        <w:t>2.</w:t>
      </w:r>
      <w:r w:rsidR="0015771B">
        <w:t>7</w:t>
      </w:r>
      <w:r w:rsidRPr="00EA49E5">
        <w:t>. Информация о Банке:</w:t>
      </w:r>
    </w:p>
    <w:p w:rsidR="00707408" w:rsidRPr="00EA49E5" w:rsidRDefault="00707408" w:rsidP="00707408">
      <w:pPr>
        <w:ind w:firstLine="708"/>
        <w:jc w:val="both"/>
      </w:pPr>
      <w:r w:rsidRPr="00EA49E5">
        <w:t>Полное фирменное наименование:</w:t>
      </w:r>
    </w:p>
    <w:p w:rsidR="00707408" w:rsidRPr="00EA49E5" w:rsidRDefault="00707408" w:rsidP="00707408">
      <w:pPr>
        <w:ind w:firstLine="708"/>
        <w:jc w:val="both"/>
      </w:pPr>
      <w:r w:rsidRPr="00EA49E5">
        <w:t>Акционерн</w:t>
      </w:r>
      <w:r w:rsidR="00325BD6">
        <w:t>ое общество</w:t>
      </w:r>
      <w:r w:rsidRPr="00EA49E5">
        <w:t xml:space="preserve"> «Тольяттихимбанк».</w:t>
      </w:r>
    </w:p>
    <w:p w:rsidR="00707408" w:rsidRPr="00EA49E5" w:rsidRDefault="00707408" w:rsidP="00707408">
      <w:pPr>
        <w:ind w:firstLine="708"/>
        <w:jc w:val="both"/>
      </w:pPr>
      <w:r w:rsidRPr="00EA49E5">
        <w:t>Сокращенное фирменное наименование:</w:t>
      </w:r>
    </w:p>
    <w:p w:rsidR="00707408" w:rsidRPr="00EA49E5" w:rsidRDefault="00707408" w:rsidP="00707408">
      <w:pPr>
        <w:ind w:firstLine="708"/>
        <w:jc w:val="both"/>
      </w:pPr>
      <w:r w:rsidRPr="00EA49E5">
        <w:t>А</w:t>
      </w:r>
      <w:r w:rsidR="00325BD6">
        <w:t>О</w:t>
      </w:r>
      <w:r w:rsidRPr="00EA49E5">
        <w:t xml:space="preserve"> «Тольяттихимбанк».</w:t>
      </w:r>
    </w:p>
    <w:p w:rsidR="00707408" w:rsidRPr="00EA49E5" w:rsidRDefault="00707408" w:rsidP="00707408">
      <w:pPr>
        <w:ind w:firstLine="708"/>
        <w:jc w:val="both"/>
      </w:pPr>
      <w:r w:rsidRPr="00EA49E5">
        <w:t>ИНН 6320007246, КПП 632001001, ОГРН 1026300001881, К/с 30101810000000000838 в РКЦ г. Тольятти, БИК 043678838.</w:t>
      </w:r>
    </w:p>
    <w:p w:rsidR="00707408" w:rsidRPr="00EA49E5" w:rsidRDefault="00707408" w:rsidP="00707408">
      <w:pPr>
        <w:ind w:firstLine="708"/>
        <w:jc w:val="both"/>
      </w:pPr>
      <w:r w:rsidRPr="00EA49E5">
        <w:t>Адрес места нахождения:</w:t>
      </w:r>
    </w:p>
    <w:p w:rsidR="00707408" w:rsidRPr="00EA49E5" w:rsidRDefault="00707408" w:rsidP="00707408">
      <w:pPr>
        <w:ind w:firstLine="708"/>
        <w:jc w:val="both"/>
      </w:pPr>
      <w:r w:rsidRPr="00EA49E5">
        <w:lastRenderedPageBreak/>
        <w:t>445009, Самарская область, г. Тольятти, ул. Горького, д. 96.</w:t>
      </w:r>
    </w:p>
    <w:p w:rsidR="0015771B" w:rsidRDefault="00707408" w:rsidP="0015771B">
      <w:pPr>
        <w:ind w:firstLine="708"/>
        <w:jc w:val="both"/>
      </w:pPr>
      <w:r w:rsidRPr="00EA49E5">
        <w:t>Генеральная  лицензия Банка России № 2507.</w:t>
      </w:r>
    </w:p>
    <w:p w:rsidR="0015771B" w:rsidRDefault="0015771B" w:rsidP="0015771B">
      <w:pPr>
        <w:ind w:firstLine="708"/>
        <w:jc w:val="both"/>
      </w:pPr>
    </w:p>
    <w:p w:rsidR="0015771B" w:rsidRDefault="0015771B" w:rsidP="0015771B">
      <w:pPr>
        <w:ind w:firstLine="708"/>
        <w:jc w:val="both"/>
      </w:pPr>
    </w:p>
    <w:p w:rsidR="006A15F3" w:rsidRPr="0015771B" w:rsidRDefault="006A15F3" w:rsidP="0015771B">
      <w:pPr>
        <w:ind w:firstLine="708"/>
        <w:jc w:val="both"/>
      </w:pPr>
      <w:r>
        <w:rPr>
          <w:b/>
        </w:rPr>
        <w:t xml:space="preserve">3. </w:t>
      </w:r>
      <w:r w:rsidR="0015771B">
        <w:rPr>
          <w:b/>
        </w:rPr>
        <w:t xml:space="preserve">ПРАВА И </w:t>
      </w:r>
      <w:r>
        <w:rPr>
          <w:b/>
        </w:rPr>
        <w:t xml:space="preserve">ОБЯЗАННОСТИ </w:t>
      </w:r>
      <w:r w:rsidR="0015771B">
        <w:rPr>
          <w:b/>
        </w:rPr>
        <w:t xml:space="preserve"> КЛИЕНТА</w:t>
      </w:r>
    </w:p>
    <w:p w:rsidR="006A15F3" w:rsidRPr="0015771B" w:rsidRDefault="006A15F3">
      <w:pPr>
        <w:pStyle w:val="1"/>
        <w:spacing w:before="260" w:line="240" w:lineRule="auto"/>
        <w:ind w:right="-7" w:firstLine="0"/>
        <w:jc w:val="both"/>
        <w:rPr>
          <w:b/>
          <w:u w:val="single"/>
        </w:rPr>
      </w:pPr>
      <w:r>
        <w:tab/>
      </w:r>
      <w:r w:rsidRPr="006D0286">
        <w:rPr>
          <w:b/>
        </w:rPr>
        <w:t xml:space="preserve">3.1 </w:t>
      </w:r>
      <w:r w:rsidR="0015771B" w:rsidRPr="0015771B">
        <w:rPr>
          <w:b/>
          <w:u w:val="single"/>
        </w:rPr>
        <w:t>Клиент</w:t>
      </w:r>
      <w:r w:rsidRPr="0015771B">
        <w:rPr>
          <w:b/>
          <w:u w:val="single"/>
        </w:rPr>
        <w:t xml:space="preserve"> обяз</w:t>
      </w:r>
      <w:r w:rsidR="0015771B">
        <w:rPr>
          <w:b/>
          <w:u w:val="single"/>
        </w:rPr>
        <w:t>ан</w:t>
      </w:r>
      <w:r w:rsidRPr="0015771B">
        <w:rPr>
          <w:b/>
          <w:u w:val="single"/>
        </w:rPr>
        <w:t>:</w:t>
      </w:r>
    </w:p>
    <w:p w:rsidR="0038114D" w:rsidRDefault="006A15F3">
      <w:pPr>
        <w:pStyle w:val="1"/>
        <w:spacing w:line="240" w:lineRule="auto"/>
        <w:ind w:right="-7" w:firstLine="0"/>
        <w:jc w:val="both"/>
      </w:pPr>
      <w:r>
        <w:tab/>
        <w:t>3.1.1. Предостав</w:t>
      </w:r>
      <w:r w:rsidR="00FA66CC">
        <w:t>ить</w:t>
      </w:r>
      <w:r>
        <w:t xml:space="preserve"> Банку</w:t>
      </w:r>
      <w:r w:rsidR="0038114D">
        <w:t>:</w:t>
      </w:r>
    </w:p>
    <w:p w:rsidR="001310E1" w:rsidRDefault="0038114D" w:rsidP="0038114D">
      <w:pPr>
        <w:pStyle w:val="1"/>
        <w:spacing w:line="240" w:lineRule="auto"/>
        <w:ind w:right="-7" w:firstLine="708"/>
        <w:jc w:val="both"/>
      </w:pPr>
      <w:r>
        <w:t>3.1.1.1. до заключения настоящего Договора -</w:t>
      </w:r>
      <w:r w:rsidR="001310E1">
        <w:t xml:space="preserve"> </w:t>
      </w:r>
      <w:r w:rsidR="007612E8">
        <w:t>к</w:t>
      </w:r>
      <w:r w:rsidR="00FA66CC">
        <w:t xml:space="preserve">опии </w:t>
      </w:r>
      <w:r w:rsidR="006A15F3">
        <w:t>следующи</w:t>
      </w:r>
      <w:r w:rsidR="00FA66CC">
        <w:t>х</w:t>
      </w:r>
      <w:r w:rsidR="006A15F3">
        <w:t xml:space="preserve"> документ</w:t>
      </w:r>
      <w:r w:rsidR="00FA66CC">
        <w:t xml:space="preserve">ов, заверенных </w:t>
      </w:r>
      <w:r w:rsidR="001310E1">
        <w:t xml:space="preserve">руководителем </w:t>
      </w:r>
      <w:r w:rsidR="00FA66CC">
        <w:t>Клиент</w:t>
      </w:r>
      <w:r w:rsidR="001310E1">
        <w:t>а и оттиском печати</w:t>
      </w:r>
      <w:r w:rsidR="005E2D7B">
        <w:t xml:space="preserve"> (в случае ее наличия)</w:t>
      </w:r>
      <w:r w:rsidR="001310E1">
        <w:t>:</w:t>
      </w:r>
    </w:p>
    <w:p w:rsidR="006A15F3" w:rsidRDefault="001310E1">
      <w:pPr>
        <w:pStyle w:val="1"/>
        <w:spacing w:line="240" w:lineRule="auto"/>
        <w:ind w:right="-7" w:firstLine="0"/>
        <w:jc w:val="both"/>
      </w:pPr>
      <w:r>
        <w:tab/>
        <w:t>а) в случае отсутствия у Клиента открытого в Банке расчетного счета</w:t>
      </w:r>
      <w:r w:rsidR="006A15F3">
        <w:t>:</w:t>
      </w:r>
    </w:p>
    <w:p w:rsidR="00FA66CC" w:rsidRDefault="00772BD7" w:rsidP="00772BD7">
      <w:pPr>
        <w:pStyle w:val="1"/>
        <w:spacing w:line="240" w:lineRule="auto"/>
        <w:ind w:right="-7" w:firstLine="708"/>
        <w:jc w:val="both"/>
      </w:pPr>
      <w:r>
        <w:t>- подтверждающие государственную регистрацию Клиента в качестве юридического лица</w:t>
      </w:r>
      <w:r w:rsidR="0015771B">
        <w:t>, индивидуального предпринимателя ил</w:t>
      </w:r>
      <w:r w:rsidR="00FA66CC">
        <w:t xml:space="preserve">и </w:t>
      </w:r>
      <w:r w:rsidR="0015771B">
        <w:t xml:space="preserve">лица, занимающегося частной практикой </w:t>
      </w:r>
      <w:r w:rsidR="0015771B">
        <w:lastRenderedPageBreak/>
        <w:t>(Свидетельство о государственной регистрации, Устав</w:t>
      </w:r>
      <w:r w:rsidR="00FA66CC">
        <w:t xml:space="preserve"> – для юридических лиц</w:t>
      </w:r>
      <w:r w:rsidR="000A0D18">
        <w:t>);</w:t>
      </w:r>
      <w:r w:rsidR="0015771B">
        <w:t xml:space="preserve"> </w:t>
      </w:r>
    </w:p>
    <w:p w:rsidR="0015771B" w:rsidRDefault="001310E1" w:rsidP="00772BD7">
      <w:pPr>
        <w:pStyle w:val="1"/>
        <w:spacing w:line="240" w:lineRule="auto"/>
        <w:ind w:right="-7" w:firstLine="708"/>
        <w:jc w:val="both"/>
      </w:pPr>
      <w:r>
        <w:t xml:space="preserve">- </w:t>
      </w:r>
      <w:r w:rsidR="00FA66CC">
        <w:t>подтверждающие постановку Клиента на налоговый учет;</w:t>
      </w:r>
      <w:r w:rsidR="0015771B">
        <w:t xml:space="preserve"> </w:t>
      </w:r>
    </w:p>
    <w:p w:rsidR="00772BD7" w:rsidRDefault="0015771B" w:rsidP="00772BD7">
      <w:pPr>
        <w:pStyle w:val="1"/>
        <w:spacing w:line="240" w:lineRule="auto"/>
        <w:ind w:right="-7" w:firstLine="708"/>
        <w:jc w:val="both"/>
      </w:pPr>
      <w:r>
        <w:t xml:space="preserve">- подтверждающие </w:t>
      </w:r>
      <w:r w:rsidR="00772BD7">
        <w:t xml:space="preserve">полномочия лица,  </w:t>
      </w:r>
      <w:r w:rsidR="00FA66CC">
        <w:t xml:space="preserve">подписавшего Заявление о присоединении </w:t>
      </w:r>
      <w:r w:rsidR="00772BD7">
        <w:t>(приказ (распоряжение) о назначении</w:t>
      </w:r>
      <w:r w:rsidR="00FA66CC">
        <w:t xml:space="preserve"> на должность, трудовой договор, доверенность)</w:t>
      </w:r>
      <w:r w:rsidR="00772BD7">
        <w:t>;</w:t>
      </w:r>
    </w:p>
    <w:p w:rsidR="000A0D18" w:rsidRDefault="000A0D18" w:rsidP="000A0D18">
      <w:pPr>
        <w:pStyle w:val="1"/>
        <w:spacing w:line="240" w:lineRule="auto"/>
        <w:ind w:right="-7" w:firstLine="708"/>
        <w:jc w:val="both"/>
      </w:pPr>
      <w:r>
        <w:t>выписку из ЕГРЮЛ или ЕГРИП сроком не более 10 календарных дней до даты подписания Заявления о присоединении);</w:t>
      </w:r>
    </w:p>
    <w:p w:rsidR="001310E1" w:rsidRDefault="001310E1" w:rsidP="00772BD7">
      <w:pPr>
        <w:pStyle w:val="1"/>
        <w:spacing w:line="240" w:lineRule="auto"/>
        <w:ind w:right="-7" w:firstLine="708"/>
        <w:jc w:val="both"/>
      </w:pPr>
      <w:r>
        <w:t xml:space="preserve">б) в случае наличия </w:t>
      </w:r>
      <w:r w:rsidR="006C1062">
        <w:t xml:space="preserve">у Клиента открытого в </w:t>
      </w:r>
      <w:r>
        <w:t xml:space="preserve"> </w:t>
      </w:r>
      <w:r w:rsidR="005E2D7B">
        <w:t>Банке расчетного счета:</w:t>
      </w:r>
    </w:p>
    <w:p w:rsidR="005E2D7B" w:rsidRDefault="005E2D7B" w:rsidP="005E2D7B">
      <w:pPr>
        <w:pStyle w:val="1"/>
        <w:spacing w:line="240" w:lineRule="auto"/>
        <w:ind w:right="-7" w:firstLine="708"/>
        <w:jc w:val="both"/>
      </w:pPr>
      <w:r>
        <w:t>- выписку из ЕГРЮЛ или ЕГРИП сроком не более 10 календарных дней до даты подписания Заявления о присоединении);</w:t>
      </w:r>
    </w:p>
    <w:p w:rsidR="0038114D" w:rsidRDefault="0038114D" w:rsidP="0038114D">
      <w:pPr>
        <w:pStyle w:val="1"/>
        <w:spacing w:line="240" w:lineRule="auto"/>
        <w:ind w:right="-7" w:firstLine="708"/>
        <w:jc w:val="both"/>
      </w:pPr>
      <w:r>
        <w:t xml:space="preserve">3.1.1.2. После заключения настоящего Договора в согласованные с Банком сроки: </w:t>
      </w:r>
      <w:r w:rsidR="006A15F3">
        <w:tab/>
      </w:r>
    </w:p>
    <w:p w:rsidR="00EC2C5A" w:rsidRPr="00EC2C5A" w:rsidRDefault="00EC2C5A" w:rsidP="00EC2C5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а</w:t>
      </w:r>
      <w:r w:rsidRPr="00EC2C5A">
        <w:rPr>
          <w:rFonts w:ascii="Times New Roman" w:hAnsi="Times New Roman" w:cs="Times New Roman"/>
        </w:rPr>
        <w:t>) список сотрудников Клиента, которым оформляются Банковские карты, с указанием их личных данных для персонализации Карт в электронном виде;</w:t>
      </w:r>
    </w:p>
    <w:p w:rsidR="00EC2C5A" w:rsidRPr="00EC2C5A" w:rsidRDefault="00EC2C5A" w:rsidP="00EC2C5A">
      <w:pPr>
        <w:pStyle w:val="1"/>
        <w:spacing w:line="240" w:lineRule="auto"/>
        <w:ind w:right="-7" w:firstLine="0"/>
        <w:jc w:val="both"/>
      </w:pPr>
      <w:r w:rsidRPr="00EC2C5A">
        <w:t xml:space="preserve">            </w:t>
      </w:r>
      <w:r>
        <w:t xml:space="preserve">  </w:t>
      </w:r>
      <w:r w:rsidRPr="00EC2C5A">
        <w:t>б)  сведения о доверенных сотрудниках Клиента, которым поручено взаимодействие с Банком по вопросам, связанным с исполнением настоящего Договора.</w:t>
      </w:r>
    </w:p>
    <w:p w:rsidR="00A425DA" w:rsidRDefault="0038114D" w:rsidP="0064349C">
      <w:pPr>
        <w:pStyle w:val="1"/>
        <w:spacing w:line="240" w:lineRule="auto"/>
        <w:ind w:right="-7" w:firstLine="0"/>
        <w:jc w:val="both"/>
      </w:pPr>
      <w:r>
        <w:tab/>
        <w:t>3.1.2</w:t>
      </w:r>
      <w:r w:rsidR="006A15F3">
        <w:t xml:space="preserve">. Предоставлять в </w:t>
      </w:r>
      <w:r w:rsidR="00316288">
        <w:t>Банк</w:t>
      </w:r>
      <w:r w:rsidR="006A15F3">
        <w:t xml:space="preserve"> в электронном виде в порядке, предусмотренном </w:t>
      </w:r>
      <w:r w:rsidR="00F16713">
        <w:t>Договором</w:t>
      </w:r>
      <w:r w:rsidR="00F16713" w:rsidRPr="002757E9">
        <w:rPr>
          <w:b/>
          <w:sz w:val="24"/>
          <w:szCs w:val="24"/>
        </w:rPr>
        <w:t xml:space="preserve"> </w:t>
      </w:r>
      <w:r w:rsidR="00F16713" w:rsidRPr="002757E9">
        <w:t>дистанционного банковского обслуживания с использ</w:t>
      </w:r>
      <w:r w:rsidR="00F16713">
        <w:t xml:space="preserve">ованием Системы </w:t>
      </w:r>
      <w:r w:rsidR="00F16713" w:rsidRPr="00277E5D">
        <w:t>«</w:t>
      </w:r>
      <w:r w:rsidR="00F16713" w:rsidRPr="00277E5D">
        <w:rPr>
          <w:lang w:val="en-US"/>
        </w:rPr>
        <w:t>iBank</w:t>
      </w:r>
      <w:r w:rsidR="00F16713" w:rsidRPr="00277E5D">
        <w:t xml:space="preserve"> 2»</w:t>
      </w:r>
      <w:r w:rsidR="001310E1">
        <w:t>, заключенным между Банком и Клиентом</w:t>
      </w:r>
      <w:r w:rsidR="00316288">
        <w:t>, следующие документы:</w:t>
      </w:r>
    </w:p>
    <w:p w:rsidR="0064349C" w:rsidRDefault="0064349C" w:rsidP="0064349C">
      <w:pPr>
        <w:pStyle w:val="1"/>
        <w:spacing w:line="240" w:lineRule="auto"/>
        <w:ind w:right="-7" w:firstLine="708"/>
        <w:jc w:val="both"/>
      </w:pPr>
      <w:r>
        <w:t>3.1.</w:t>
      </w:r>
      <w:r w:rsidR="001C5AD6">
        <w:t>2</w:t>
      </w:r>
      <w:r>
        <w:t>.1. Реестр выплат по согласованной с Банком форме</w:t>
      </w:r>
      <w:r w:rsidR="0038114D">
        <w:t xml:space="preserve"> и в формате, установленном Банком</w:t>
      </w:r>
      <w:r w:rsidR="000751DD">
        <w:t>, в день выплаты Денежных средств</w:t>
      </w:r>
      <w:r>
        <w:t>;</w:t>
      </w:r>
    </w:p>
    <w:p w:rsidR="0038114D" w:rsidRDefault="0064349C" w:rsidP="0064349C">
      <w:pPr>
        <w:pStyle w:val="1"/>
        <w:spacing w:line="240" w:lineRule="auto"/>
        <w:ind w:right="-7" w:firstLine="708"/>
        <w:jc w:val="both"/>
      </w:pPr>
      <w:r>
        <w:t>3.1.</w:t>
      </w:r>
      <w:r w:rsidR="001C5AD6">
        <w:t>2</w:t>
      </w:r>
      <w:r>
        <w:t xml:space="preserve">.2. </w:t>
      </w:r>
      <w:r w:rsidR="0038114D">
        <w:t>Платежные поручения о переводе Д</w:t>
      </w:r>
      <w:r>
        <w:t xml:space="preserve">енежных средств с указанием следующего назначения платежа: </w:t>
      </w:r>
    </w:p>
    <w:p w:rsidR="0064349C" w:rsidRDefault="0038114D" w:rsidP="0064349C">
      <w:pPr>
        <w:pStyle w:val="1"/>
        <w:spacing w:line="240" w:lineRule="auto"/>
        <w:ind w:right="-7" w:firstLine="708"/>
        <w:jc w:val="both"/>
      </w:pPr>
      <w:r>
        <w:lastRenderedPageBreak/>
        <w:t xml:space="preserve">а) при переводе заработной платы: </w:t>
      </w:r>
      <w:r w:rsidR="0064349C">
        <w:t xml:space="preserve">«Перечисление заработной платы по договору  на кассовое обслуживание №____ от «____»____________ г.» за </w:t>
      </w:r>
      <w:r w:rsidR="00316288">
        <w:t>_______</w:t>
      </w:r>
      <w:r>
        <w:t>______(указывается период времени – месяц)»;</w:t>
      </w:r>
    </w:p>
    <w:p w:rsidR="0038114D" w:rsidRDefault="0038114D" w:rsidP="0064349C">
      <w:pPr>
        <w:pStyle w:val="1"/>
        <w:spacing w:line="240" w:lineRule="auto"/>
        <w:ind w:right="-7" w:firstLine="708"/>
        <w:jc w:val="both"/>
      </w:pPr>
      <w:r>
        <w:t>б</w:t>
      </w:r>
      <w:r w:rsidR="00F16713" w:rsidRPr="00F16713">
        <w:t xml:space="preserve"> </w:t>
      </w:r>
      <w:r w:rsidR="00F16713">
        <w:t>по договору  на кассовое обслуживание №____ от «____»____________ г.»</w:t>
      </w:r>
      <w:r>
        <w:t>) при переводе дивидендов: «Перечисление дивидендов за ____________________ (указывается период времени)</w:t>
      </w:r>
      <w:r w:rsidR="00F16713">
        <w:t xml:space="preserve"> </w:t>
      </w:r>
      <w:r>
        <w:t>»;</w:t>
      </w:r>
    </w:p>
    <w:p w:rsidR="0038114D" w:rsidRDefault="000751DD" w:rsidP="0064349C">
      <w:pPr>
        <w:pStyle w:val="1"/>
        <w:spacing w:line="240" w:lineRule="auto"/>
        <w:ind w:right="-7" w:firstLine="708"/>
        <w:jc w:val="both"/>
      </w:pPr>
      <w:r>
        <w:t>в)</w:t>
      </w:r>
      <w:r w:rsidR="0038114D">
        <w:t xml:space="preserve"> при переводе стипендий: «Перечисление стипендий за _________________ ( указывается период времен</w:t>
      </w:r>
      <w:r w:rsidR="00F16713">
        <w:t>и)</w:t>
      </w:r>
      <w:r w:rsidR="00F16713" w:rsidRPr="00F16713">
        <w:t xml:space="preserve"> </w:t>
      </w:r>
      <w:r w:rsidR="00F16713">
        <w:t>по договору  на кассовое обслуживание №____ от «____»____________ г.»</w:t>
      </w:r>
      <w:r w:rsidR="0038114D">
        <w:t>;</w:t>
      </w:r>
    </w:p>
    <w:p w:rsidR="0038114D" w:rsidRPr="0064349C" w:rsidRDefault="000751DD" w:rsidP="0064349C">
      <w:pPr>
        <w:pStyle w:val="1"/>
        <w:spacing w:line="240" w:lineRule="auto"/>
        <w:ind w:right="-7" w:firstLine="708"/>
        <w:jc w:val="both"/>
      </w:pPr>
      <w:r>
        <w:t>г) при переводе материальной помощи: «Перечисление материальной помощи</w:t>
      </w:r>
      <w:r w:rsidR="00F16713">
        <w:t xml:space="preserve"> по договору  на кассовое обслуживание №____ от «____»____________ г.»</w:t>
      </w:r>
    </w:p>
    <w:p w:rsidR="00630395" w:rsidRPr="00630395" w:rsidRDefault="00630395" w:rsidP="00630395">
      <w:pPr>
        <w:pStyle w:val="1"/>
        <w:spacing w:line="240" w:lineRule="auto"/>
        <w:ind w:right="-7" w:firstLine="708"/>
        <w:jc w:val="both"/>
      </w:pPr>
      <w:r>
        <w:t>3.1.</w:t>
      </w:r>
      <w:r w:rsidR="000751DD">
        <w:t>3</w:t>
      </w:r>
      <w:r>
        <w:t xml:space="preserve">. В случае отсутствия заключенного с Банком </w:t>
      </w:r>
      <w:r w:rsidR="004F1A69">
        <w:t>Догово</w:t>
      </w:r>
      <w:r w:rsidR="004F1A69">
        <w:lastRenderedPageBreak/>
        <w:t>ром</w:t>
      </w:r>
      <w:r w:rsidR="004F1A69" w:rsidRPr="002757E9">
        <w:rPr>
          <w:b/>
          <w:sz w:val="24"/>
          <w:szCs w:val="24"/>
        </w:rPr>
        <w:t xml:space="preserve"> </w:t>
      </w:r>
      <w:r w:rsidR="004F1A69" w:rsidRPr="002757E9">
        <w:t>дистанционного банковского обслуживания с использ</w:t>
      </w:r>
      <w:r w:rsidR="004F1A69">
        <w:t xml:space="preserve">ованием Системы </w:t>
      </w:r>
      <w:r w:rsidR="004F1A69" w:rsidRPr="00277E5D">
        <w:t>«</w:t>
      </w:r>
      <w:r w:rsidR="004F1A69" w:rsidRPr="00277E5D">
        <w:rPr>
          <w:lang w:val="en-US"/>
        </w:rPr>
        <w:t>iBank</w:t>
      </w:r>
      <w:r w:rsidR="004F1A69" w:rsidRPr="00277E5D">
        <w:t xml:space="preserve"> 2»</w:t>
      </w:r>
      <w:r>
        <w:t xml:space="preserve"> - заключить данный договор с банком не позже 1 (одного ) рабочего дня, следующего за днем заключения настоящего Договора.</w:t>
      </w:r>
    </w:p>
    <w:p w:rsidR="006A15F3" w:rsidRDefault="00630395">
      <w:pPr>
        <w:pStyle w:val="1"/>
        <w:spacing w:line="240" w:lineRule="auto"/>
        <w:ind w:right="-7" w:firstLine="0"/>
        <w:jc w:val="both"/>
      </w:pPr>
      <w:r>
        <w:tab/>
        <w:t>3.1.</w:t>
      </w:r>
      <w:r w:rsidR="000751DD">
        <w:t>4</w:t>
      </w:r>
      <w:r w:rsidR="006A15F3">
        <w:t xml:space="preserve">. Перечислять в Банк не позднее </w:t>
      </w:r>
      <w:r w:rsidR="006A15F3">
        <w:rPr>
          <w:b/>
        </w:rPr>
        <w:t>1</w:t>
      </w:r>
      <w:r w:rsidR="000751DD">
        <w:rPr>
          <w:b/>
        </w:rPr>
        <w:t>4</w:t>
      </w:r>
      <w:r w:rsidR="006A15F3">
        <w:rPr>
          <w:b/>
        </w:rPr>
        <w:t xml:space="preserve"> час. 00 мин</w:t>
      </w:r>
      <w:r w:rsidR="006A15F3">
        <w:t>.</w:t>
      </w:r>
      <w:r w:rsidR="00F217FD">
        <w:t xml:space="preserve"> местного времени</w:t>
      </w:r>
      <w:r w:rsidR="006A15F3">
        <w:t xml:space="preserve"> дня выпла</w:t>
      </w:r>
      <w:r w:rsidR="00F217FD">
        <w:t>ты Д</w:t>
      </w:r>
      <w:r w:rsidR="00350FD2">
        <w:t>енежных средств Держателям</w:t>
      </w:r>
      <w:r w:rsidR="00F217FD">
        <w:t xml:space="preserve"> Карт</w:t>
      </w:r>
      <w:r w:rsidR="00350FD2">
        <w:t xml:space="preserve"> Д</w:t>
      </w:r>
      <w:r w:rsidR="006A15F3">
        <w:t xml:space="preserve">енежные средства в сумме, </w:t>
      </w:r>
      <w:r w:rsidR="000751DD">
        <w:t xml:space="preserve">соответствующей </w:t>
      </w:r>
      <w:r w:rsidR="007612E8">
        <w:t>Р</w:t>
      </w:r>
      <w:r w:rsidR="006A15F3">
        <w:t>еестру выплат.</w:t>
      </w:r>
    </w:p>
    <w:p w:rsidR="006D0286" w:rsidRDefault="000751DD" w:rsidP="006D0286">
      <w:pPr>
        <w:pStyle w:val="1"/>
        <w:spacing w:line="240" w:lineRule="auto"/>
        <w:ind w:right="-7" w:firstLine="0"/>
        <w:jc w:val="both"/>
      </w:pPr>
      <w:r>
        <w:tab/>
        <w:t>3.1.5</w:t>
      </w:r>
      <w:r w:rsidR="006A15F3">
        <w:t xml:space="preserve">. </w:t>
      </w:r>
      <w:r w:rsidR="00F16713">
        <w:t>В случае предоставления  Банку Реестров выплат в электронном виде - о</w:t>
      </w:r>
      <w:r w:rsidR="006D0286">
        <w:t>плачивать услуги Банка за своевременную проверку и обработку Ре</w:t>
      </w:r>
      <w:r>
        <w:t>естров выплат и зачислении Денежных средств</w:t>
      </w:r>
      <w:r w:rsidR="001310E1">
        <w:t xml:space="preserve"> на Счета Держателей </w:t>
      </w:r>
      <w:r w:rsidR="007612E8">
        <w:t xml:space="preserve">Карт </w:t>
      </w:r>
      <w:r w:rsidR="001310E1">
        <w:t>в размере</w:t>
      </w:r>
      <w:r>
        <w:t xml:space="preserve"> и сроки</w:t>
      </w:r>
      <w:r w:rsidR="001310E1">
        <w:t>, указанн</w:t>
      </w:r>
      <w:r>
        <w:t>ые</w:t>
      </w:r>
      <w:r w:rsidR="001310E1">
        <w:t xml:space="preserve"> в Заявлении о присоединении</w:t>
      </w:r>
      <w:r>
        <w:t>, в соответствии с</w:t>
      </w:r>
      <w:r w:rsidR="007612E8">
        <w:t xml:space="preserve"> разделом 5 настоящего Договора.</w:t>
      </w:r>
    </w:p>
    <w:p w:rsidR="00F16713" w:rsidRDefault="00F16713" w:rsidP="00F16713">
      <w:pPr>
        <w:pStyle w:val="1"/>
        <w:spacing w:line="240" w:lineRule="auto"/>
        <w:ind w:right="-7" w:firstLine="708"/>
        <w:jc w:val="both"/>
      </w:pPr>
      <w:r>
        <w:t>В случае предоставления  Банку Реестров выплат на бумажном носителе - оплачивать услуги Банка за своевремен</w:t>
      </w:r>
      <w:r>
        <w:lastRenderedPageBreak/>
        <w:t xml:space="preserve">ную проверку и обработку Реестров выплат и зачислении Денежных средств на Счета Держателей Карт в размере 1 000 (Одна тысяча рублей) </w:t>
      </w:r>
      <w:r w:rsidR="00990104">
        <w:t>за каждый Реестр</w:t>
      </w:r>
      <w:r w:rsidR="004F1A69">
        <w:t xml:space="preserve"> в </w:t>
      </w:r>
      <w:r>
        <w:t>сроки, указанные в раздел</w:t>
      </w:r>
      <w:r w:rsidR="004F1A69">
        <w:t>е</w:t>
      </w:r>
      <w:r>
        <w:t xml:space="preserve"> 5 настоящего Договора.</w:t>
      </w:r>
    </w:p>
    <w:p w:rsidR="006D0286" w:rsidRDefault="006D0286" w:rsidP="006D0286">
      <w:pPr>
        <w:pStyle w:val="1"/>
        <w:spacing w:line="240" w:lineRule="auto"/>
        <w:ind w:right="-7" w:firstLine="0"/>
        <w:jc w:val="both"/>
      </w:pPr>
      <w:r>
        <w:tab/>
      </w:r>
      <w:r w:rsidR="000751DD">
        <w:t>3.1.6</w:t>
      </w:r>
      <w:r w:rsidR="007612E8">
        <w:t xml:space="preserve">. </w:t>
      </w:r>
      <w:r>
        <w:t>Оплачивать Банку стоимость карты на основании сче</w:t>
      </w:r>
      <w:r w:rsidR="007612E8">
        <w:t>та-фактуры, выставленной Банком, в сроки, указанные в разделе 5 настоящего Договора, если в Заявлении о присоединении указано, что оплата стоимости Карт осуществляется Клиентом.</w:t>
      </w:r>
    </w:p>
    <w:p w:rsidR="006D0286" w:rsidRDefault="006D0286" w:rsidP="006D0286">
      <w:pPr>
        <w:pStyle w:val="1"/>
        <w:spacing w:line="240" w:lineRule="auto"/>
        <w:ind w:right="-7" w:firstLine="0"/>
        <w:jc w:val="both"/>
      </w:pPr>
      <w:r>
        <w:tab/>
        <w:t>3.1.</w:t>
      </w:r>
      <w:r w:rsidR="000751DD">
        <w:t>7</w:t>
      </w:r>
      <w:r>
        <w:t xml:space="preserve">. </w:t>
      </w:r>
      <w:r w:rsidR="006A15F3">
        <w:t xml:space="preserve">По согласованию с Банком организовать получение </w:t>
      </w:r>
      <w:r w:rsidR="007612E8">
        <w:t xml:space="preserve">Карт </w:t>
      </w:r>
      <w:r w:rsidR="006A15F3">
        <w:t xml:space="preserve">Держателями </w:t>
      </w:r>
      <w:r w:rsidR="007612E8">
        <w:t>К</w:t>
      </w:r>
      <w:r w:rsidR="006A15F3">
        <w:t>арт.</w:t>
      </w:r>
    </w:p>
    <w:p w:rsidR="000751DD" w:rsidRDefault="000751DD" w:rsidP="000751DD">
      <w:pPr>
        <w:pStyle w:val="1"/>
        <w:spacing w:line="240" w:lineRule="auto"/>
        <w:ind w:right="-7" w:firstLine="708"/>
        <w:jc w:val="both"/>
      </w:pPr>
      <w:r>
        <w:t>3</w:t>
      </w:r>
      <w:r w:rsidR="00F217FD">
        <w:t>.1.8. Информировать Держателей К</w:t>
      </w:r>
      <w:r>
        <w:t>арт об установленных Банком  условиях на выдачу и обслуживание Банковских карт, на выдачу наличных денежных средств с использованием Банковских карт, а также  об изменении условий обслуживания и расторжения настоящего Договора.</w:t>
      </w:r>
    </w:p>
    <w:p w:rsidR="00F217FD" w:rsidRDefault="000751DD" w:rsidP="000751DD">
      <w:pPr>
        <w:pStyle w:val="1"/>
        <w:spacing w:line="240" w:lineRule="auto"/>
        <w:ind w:right="-7" w:firstLine="708"/>
        <w:jc w:val="both"/>
      </w:pPr>
      <w:r>
        <w:lastRenderedPageBreak/>
        <w:t xml:space="preserve">3.1.9. Издать необходимые распорядительные и нормативные документы, определяющие взаимоотношения </w:t>
      </w:r>
      <w:r w:rsidR="00F217FD">
        <w:t>Сторон</w:t>
      </w:r>
      <w:r>
        <w:t xml:space="preserve"> по организации и проведению выплат Денежных средств Держателям </w:t>
      </w:r>
      <w:r w:rsidR="00F217FD">
        <w:t>К</w:t>
      </w:r>
      <w:r>
        <w:t>арт</w:t>
      </w:r>
      <w:r w:rsidR="00F217FD">
        <w:t>.</w:t>
      </w:r>
    </w:p>
    <w:p w:rsidR="00F217FD" w:rsidRDefault="00F217FD" w:rsidP="000751DD">
      <w:pPr>
        <w:pStyle w:val="1"/>
        <w:spacing w:line="240" w:lineRule="auto"/>
        <w:ind w:right="-7" w:firstLine="708"/>
        <w:jc w:val="both"/>
      </w:pPr>
      <w:r>
        <w:t>3.1.10. Письменно уведомлять Банк  о дате увольнения (отчисления) Держателя Карты в срок не позднее 3 (трех) рабочих дней со дня издания приказа об увольнении (отчислении) или истечения срока трудового договора.</w:t>
      </w:r>
    </w:p>
    <w:p w:rsidR="000751DD" w:rsidRDefault="00F217FD" w:rsidP="000751DD">
      <w:pPr>
        <w:pStyle w:val="1"/>
        <w:spacing w:line="240" w:lineRule="auto"/>
        <w:ind w:right="-7" w:firstLine="708"/>
        <w:jc w:val="both"/>
      </w:pPr>
      <w:r>
        <w:t xml:space="preserve">3.1.11. Своевременно и достоверно информировать Держателей Карт о причинах задержек выплаты Денежных средств. </w:t>
      </w:r>
      <w:r w:rsidR="000751DD">
        <w:t xml:space="preserve">  </w:t>
      </w:r>
    </w:p>
    <w:p w:rsidR="000751DD" w:rsidRDefault="000751DD" w:rsidP="006D0286">
      <w:pPr>
        <w:pStyle w:val="1"/>
        <w:spacing w:line="240" w:lineRule="auto"/>
        <w:ind w:right="-7" w:firstLine="0"/>
        <w:jc w:val="both"/>
      </w:pPr>
    </w:p>
    <w:p w:rsidR="007612E8" w:rsidRPr="00605643" w:rsidRDefault="007612E8" w:rsidP="00F23972">
      <w:pPr>
        <w:pStyle w:val="1"/>
        <w:spacing w:line="240" w:lineRule="auto"/>
        <w:ind w:right="-6" w:firstLine="0"/>
        <w:jc w:val="both"/>
        <w:rPr>
          <w:b/>
        </w:rPr>
      </w:pPr>
      <w:r>
        <w:rPr>
          <w:b/>
        </w:rPr>
        <w:tab/>
        <w:t>3</w:t>
      </w:r>
      <w:r w:rsidRPr="00605643">
        <w:rPr>
          <w:b/>
        </w:rPr>
        <w:t>.</w:t>
      </w:r>
      <w:r>
        <w:rPr>
          <w:b/>
        </w:rPr>
        <w:t>2</w:t>
      </w:r>
      <w:r w:rsidRPr="00605643">
        <w:rPr>
          <w:b/>
        </w:rPr>
        <w:t xml:space="preserve">. </w:t>
      </w:r>
      <w:r>
        <w:rPr>
          <w:b/>
        </w:rPr>
        <w:t>Клиент имеет право</w:t>
      </w:r>
      <w:r w:rsidRPr="00605643">
        <w:rPr>
          <w:b/>
        </w:rPr>
        <w:t>:</w:t>
      </w:r>
    </w:p>
    <w:p w:rsidR="007612E8" w:rsidRDefault="007612E8" w:rsidP="007612E8">
      <w:pPr>
        <w:pStyle w:val="1"/>
        <w:spacing w:line="240" w:lineRule="auto"/>
        <w:ind w:right="-7" w:firstLine="0"/>
        <w:jc w:val="both"/>
      </w:pPr>
      <w:r>
        <w:tab/>
      </w:r>
      <w:r w:rsidR="00021D2D">
        <w:t>3</w:t>
      </w:r>
      <w:r>
        <w:t>.</w:t>
      </w:r>
      <w:r w:rsidR="00021D2D">
        <w:t>2</w:t>
      </w:r>
      <w:r>
        <w:t>.1. Требовать от Банка своевременного зачисления денежных средств на счета Держателей</w:t>
      </w:r>
      <w:r w:rsidR="00F217FD">
        <w:t xml:space="preserve"> Карт</w:t>
      </w:r>
      <w:r>
        <w:t>.</w:t>
      </w:r>
    </w:p>
    <w:p w:rsidR="007612E8" w:rsidRDefault="007612E8" w:rsidP="007612E8">
      <w:pPr>
        <w:pStyle w:val="1"/>
        <w:spacing w:line="240" w:lineRule="auto"/>
        <w:ind w:right="-7" w:firstLine="0"/>
        <w:jc w:val="both"/>
      </w:pPr>
      <w:r>
        <w:tab/>
      </w:r>
      <w:r w:rsidR="00021D2D">
        <w:t>3</w:t>
      </w:r>
      <w:r>
        <w:t>.</w:t>
      </w:r>
      <w:r w:rsidR="00021D2D">
        <w:t>2</w:t>
      </w:r>
      <w:r>
        <w:t>.2. Совместно с Банком согласовыв</w:t>
      </w:r>
      <w:r w:rsidR="00F217FD">
        <w:t>ать систему расче</w:t>
      </w:r>
      <w:r w:rsidR="00F217FD">
        <w:lastRenderedPageBreak/>
        <w:t>тов и выплаты Д</w:t>
      </w:r>
      <w:r>
        <w:t xml:space="preserve">енежных средств с использованием технологии </w:t>
      </w:r>
      <w:r w:rsidR="00F217FD">
        <w:t>Банковских</w:t>
      </w:r>
      <w:r>
        <w:t xml:space="preserve"> карт.</w:t>
      </w:r>
    </w:p>
    <w:p w:rsidR="007612E8" w:rsidRDefault="007612E8" w:rsidP="007612E8">
      <w:pPr>
        <w:pStyle w:val="1"/>
        <w:spacing w:line="240" w:lineRule="auto"/>
        <w:ind w:right="-7" w:firstLine="0"/>
        <w:jc w:val="both"/>
      </w:pPr>
      <w:r>
        <w:tab/>
      </w:r>
      <w:r w:rsidR="00021D2D">
        <w:t>3</w:t>
      </w:r>
      <w:r>
        <w:t>.</w:t>
      </w:r>
      <w:r w:rsidR="00021D2D">
        <w:t>2</w:t>
      </w:r>
      <w:r>
        <w:t xml:space="preserve">.3. Требовать от Банка своевременного обеспечения денежной наличностью банкоматов и касс для получения Держателями </w:t>
      </w:r>
      <w:r w:rsidR="00F23972">
        <w:t xml:space="preserve">Карт </w:t>
      </w:r>
      <w:r>
        <w:t xml:space="preserve">сумм, подлежащих к выплате, при выполнении </w:t>
      </w:r>
      <w:r w:rsidR="00F23972">
        <w:t xml:space="preserve">Клиентом </w:t>
      </w:r>
      <w:r>
        <w:t>своих</w:t>
      </w:r>
      <w:r>
        <w:rPr>
          <w:smallCaps/>
        </w:rPr>
        <w:t xml:space="preserve"> </w:t>
      </w:r>
      <w:r w:rsidR="00F217FD">
        <w:t>обязательств по настоящему Д</w:t>
      </w:r>
      <w:r>
        <w:t>оговору.</w:t>
      </w:r>
    </w:p>
    <w:p w:rsidR="007612E8" w:rsidRDefault="007612E8" w:rsidP="007612E8">
      <w:pPr>
        <w:pStyle w:val="1"/>
        <w:spacing w:line="240" w:lineRule="auto"/>
        <w:ind w:right="-7" w:firstLine="0"/>
        <w:jc w:val="both"/>
      </w:pPr>
      <w:r>
        <w:tab/>
      </w:r>
      <w:r w:rsidR="00F23972">
        <w:t>3</w:t>
      </w:r>
      <w:r>
        <w:t>.</w:t>
      </w:r>
      <w:r w:rsidR="00F23972">
        <w:t>2</w:t>
      </w:r>
      <w:r>
        <w:t>.4. Выходить с предложением об изменении комиссии Банка по настоящему</w:t>
      </w:r>
      <w:r w:rsidR="00A22808">
        <w:t xml:space="preserve"> Д</w:t>
      </w:r>
      <w:r>
        <w:t>оговору в случае:</w:t>
      </w:r>
    </w:p>
    <w:p w:rsidR="007612E8" w:rsidRDefault="007612E8" w:rsidP="007612E8">
      <w:pPr>
        <w:pStyle w:val="1"/>
        <w:spacing w:line="240" w:lineRule="auto"/>
        <w:ind w:right="-7"/>
        <w:jc w:val="both"/>
      </w:pPr>
      <w:r>
        <w:t>а)</w:t>
      </w:r>
      <w:r w:rsidR="00F23972">
        <w:t xml:space="preserve"> </w:t>
      </w:r>
      <w:r>
        <w:t xml:space="preserve">изменения тарифов </w:t>
      </w:r>
      <w:r w:rsidR="00F217FD">
        <w:t>П</w:t>
      </w:r>
      <w:r w:rsidR="00A22808">
        <w:t>ла</w:t>
      </w:r>
      <w:r w:rsidR="00F217FD">
        <w:t>тежных систем, К</w:t>
      </w:r>
      <w:r w:rsidR="00A22808">
        <w:t>арты которых эмитирует Банк по настоящему Договору</w:t>
      </w:r>
      <w:r>
        <w:t>;</w:t>
      </w:r>
    </w:p>
    <w:p w:rsidR="007612E8" w:rsidRDefault="007612E8" w:rsidP="007612E8">
      <w:pPr>
        <w:pStyle w:val="1"/>
        <w:spacing w:line="240" w:lineRule="auto"/>
        <w:ind w:right="-7"/>
        <w:jc w:val="both"/>
      </w:pPr>
      <w:r>
        <w:t>б)</w:t>
      </w:r>
      <w:r w:rsidR="00F23972">
        <w:t xml:space="preserve"> </w:t>
      </w:r>
      <w:r>
        <w:t xml:space="preserve">при увеличении количества эмитируемых </w:t>
      </w:r>
      <w:r w:rsidR="00F23972">
        <w:t>Банком К</w:t>
      </w:r>
      <w:r>
        <w:t xml:space="preserve">арт и развитии системы безналичных платежей с использованием </w:t>
      </w:r>
      <w:r w:rsidR="00F23972">
        <w:t>К</w:t>
      </w:r>
      <w:r>
        <w:t>арт.</w:t>
      </w:r>
    </w:p>
    <w:p w:rsidR="00F217FD" w:rsidRDefault="00B62FA4" w:rsidP="00F217FD">
      <w:pPr>
        <w:pStyle w:val="1"/>
        <w:spacing w:line="240" w:lineRule="auto"/>
        <w:ind w:right="-7" w:firstLine="708"/>
        <w:jc w:val="both"/>
      </w:pPr>
      <w:r w:rsidRPr="00E300E5">
        <w:t xml:space="preserve">3.2.5. </w:t>
      </w:r>
      <w:r w:rsidR="00F217FD">
        <w:t>По мере необходимости предоставлять Банку з</w:t>
      </w:r>
      <w:r w:rsidR="00F217FD" w:rsidRPr="006D0286">
        <w:t xml:space="preserve">аявления </w:t>
      </w:r>
      <w:r w:rsidR="00F217FD">
        <w:t>Держателей Карт на получение новых и/или дополнительных Карт.</w:t>
      </w:r>
    </w:p>
    <w:p w:rsidR="00F23972" w:rsidRPr="00E300E5" w:rsidRDefault="00F217FD" w:rsidP="007612E8">
      <w:pPr>
        <w:pStyle w:val="1"/>
        <w:spacing w:line="240" w:lineRule="auto"/>
        <w:ind w:right="-7" w:firstLine="709"/>
        <w:jc w:val="both"/>
      </w:pPr>
      <w:r>
        <w:t xml:space="preserve">3.2.6. </w:t>
      </w:r>
      <w:r w:rsidR="00B62FA4" w:rsidRPr="00E300E5">
        <w:t xml:space="preserve">Расторгнуть настоящий Договор в случае несогласия </w:t>
      </w:r>
      <w:r w:rsidR="00E300E5" w:rsidRPr="00E300E5">
        <w:lastRenderedPageBreak/>
        <w:t xml:space="preserve">с изменением Банком размера </w:t>
      </w:r>
      <w:r w:rsidR="00E300E5">
        <w:t>взимаемой с Клиента по Договору Комиссии Банка</w:t>
      </w:r>
      <w:r w:rsidR="00E300E5" w:rsidRPr="00E300E5">
        <w:t>.</w:t>
      </w:r>
    </w:p>
    <w:p w:rsidR="00F23972" w:rsidRPr="00E300E5" w:rsidRDefault="00F23972" w:rsidP="007612E8">
      <w:pPr>
        <w:pStyle w:val="1"/>
        <w:spacing w:line="240" w:lineRule="auto"/>
        <w:ind w:right="-7" w:firstLine="709"/>
        <w:jc w:val="both"/>
      </w:pPr>
    </w:p>
    <w:p w:rsidR="00F23972" w:rsidRPr="00A22808" w:rsidRDefault="00F23972" w:rsidP="00F23972">
      <w:pPr>
        <w:ind w:firstLine="708"/>
        <w:jc w:val="both"/>
        <w:rPr>
          <w:b/>
        </w:rPr>
      </w:pPr>
      <w:r w:rsidRPr="00A22808">
        <w:rPr>
          <w:b/>
        </w:rPr>
        <w:t xml:space="preserve">4. ПРАВА И ОБЯЗАННОСТИ  </w:t>
      </w:r>
      <w:r w:rsidR="00A22808" w:rsidRPr="00A22808">
        <w:rPr>
          <w:b/>
        </w:rPr>
        <w:t>БАНКА</w:t>
      </w:r>
    </w:p>
    <w:p w:rsidR="00F23972" w:rsidRDefault="00F23972" w:rsidP="00F23972">
      <w:pPr>
        <w:ind w:firstLine="708"/>
        <w:jc w:val="both"/>
      </w:pPr>
    </w:p>
    <w:p w:rsidR="00A22808" w:rsidRPr="006D0286" w:rsidRDefault="00A22808" w:rsidP="00A22808">
      <w:pPr>
        <w:pStyle w:val="1"/>
        <w:spacing w:line="240" w:lineRule="auto"/>
        <w:ind w:right="-7" w:firstLine="0"/>
        <w:jc w:val="both"/>
        <w:rPr>
          <w:b/>
        </w:rPr>
      </w:pPr>
      <w:r>
        <w:rPr>
          <w:b/>
        </w:rPr>
        <w:tab/>
        <w:t>4</w:t>
      </w:r>
      <w:r w:rsidRPr="006D0286">
        <w:rPr>
          <w:b/>
        </w:rPr>
        <w:t>.</w:t>
      </w:r>
      <w:r>
        <w:rPr>
          <w:b/>
        </w:rPr>
        <w:t>1</w:t>
      </w:r>
      <w:r w:rsidRPr="006D0286">
        <w:rPr>
          <w:b/>
        </w:rPr>
        <w:t xml:space="preserve">. </w:t>
      </w:r>
      <w:r w:rsidRPr="006D0286">
        <w:rPr>
          <w:b/>
          <w:u w:val="single"/>
        </w:rPr>
        <w:t>Банк обяз</w:t>
      </w:r>
      <w:r>
        <w:rPr>
          <w:b/>
          <w:u w:val="single"/>
        </w:rPr>
        <w:t>ан: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  <w:t>4.1.1. Иметь все необходимые лицензии и разрешения Центрального банка  Российской Федерации на все виды деятельности по настоящему Договору.</w:t>
      </w:r>
    </w:p>
    <w:p w:rsidR="003F52DC" w:rsidRPr="003F52DC" w:rsidRDefault="00A22808" w:rsidP="003F52DC">
      <w:pPr>
        <w:jc w:val="both"/>
      </w:pPr>
      <w:r>
        <w:tab/>
      </w:r>
      <w:r w:rsidRPr="003F52DC">
        <w:t xml:space="preserve">4.1.2. </w:t>
      </w:r>
      <w:r w:rsidR="003F52DC" w:rsidRPr="003F52DC">
        <w:t>Обеспечить изготовление банковских карт и конвертов с ПИН-кодами к ним в течении 10 (дести) рабочих дней с момента заключения сотрудником Клиента договора текущего банковского карточного счета и предоставления и использования банковских карт АО «Тольяттихимбанк».</w:t>
      </w:r>
    </w:p>
    <w:p w:rsidR="001C5AD6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F72AEA">
        <w:t>4.1</w:t>
      </w:r>
      <w:r>
        <w:t xml:space="preserve">.3. Для осуществления расчетов по </w:t>
      </w:r>
      <w:r w:rsidR="00F72AEA">
        <w:t>К</w:t>
      </w:r>
      <w:r>
        <w:t>артам</w:t>
      </w:r>
      <w:r w:rsidR="001C5AD6">
        <w:t>:</w:t>
      </w:r>
    </w:p>
    <w:p w:rsidR="001C5AD6" w:rsidRDefault="001C5AD6" w:rsidP="001C5AD6">
      <w:pPr>
        <w:pStyle w:val="1"/>
        <w:spacing w:line="240" w:lineRule="auto"/>
        <w:ind w:right="-7" w:firstLine="708"/>
        <w:jc w:val="both"/>
      </w:pPr>
      <w:r>
        <w:t>- заключить с Держателями Карт индивидуальные дого</w:t>
      </w:r>
      <w:r>
        <w:lastRenderedPageBreak/>
        <w:t>воры текущего банковского счета</w:t>
      </w:r>
      <w:r w:rsidR="0034344D">
        <w:t>,</w:t>
      </w:r>
      <w:r w:rsidRPr="006D0286">
        <w:t xml:space="preserve"> предоставления и использования банковских карт А</w:t>
      </w:r>
      <w:r w:rsidR="004F1A69">
        <w:t>О</w:t>
      </w:r>
      <w:r w:rsidRPr="006D0286">
        <w:t xml:space="preserve"> «Тольяттихимбанк»</w:t>
      </w:r>
      <w:r>
        <w:t>;</w:t>
      </w:r>
    </w:p>
    <w:p w:rsidR="00A22808" w:rsidRDefault="001C5AD6" w:rsidP="001C5AD6">
      <w:pPr>
        <w:pStyle w:val="1"/>
        <w:spacing w:line="240" w:lineRule="auto"/>
        <w:ind w:right="-7" w:firstLine="708"/>
        <w:jc w:val="both"/>
      </w:pPr>
      <w:r>
        <w:t xml:space="preserve">- </w:t>
      </w:r>
      <w:r w:rsidR="00A22808">
        <w:t xml:space="preserve">открыть в Банке для Держателей </w:t>
      </w:r>
      <w:r w:rsidR="00F72AEA">
        <w:t xml:space="preserve">Карт </w:t>
      </w:r>
      <w:r w:rsidR="00A22808">
        <w:t xml:space="preserve">счета в валюте Российской Федерации </w:t>
      </w:r>
      <w:r w:rsidR="00F72AEA">
        <w:t>в соответствии с Правилами, действующими в Банке</w:t>
      </w:r>
      <w:r w:rsidR="00A22808">
        <w:t>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F72AEA">
        <w:t>4</w:t>
      </w:r>
      <w:r>
        <w:t>.</w:t>
      </w:r>
      <w:r w:rsidR="00F72AEA">
        <w:t>1</w:t>
      </w:r>
      <w:r>
        <w:t xml:space="preserve">.4. </w:t>
      </w:r>
      <w:r w:rsidR="00F72AEA">
        <w:t>О</w:t>
      </w:r>
      <w:r>
        <w:t xml:space="preserve">рганизовать выдачу </w:t>
      </w:r>
      <w:r w:rsidR="00F72AEA">
        <w:t>К</w:t>
      </w:r>
      <w:r>
        <w:t xml:space="preserve">арт </w:t>
      </w:r>
      <w:r w:rsidR="001C5AD6">
        <w:t>Держателям Карт</w:t>
      </w:r>
      <w:r w:rsidR="00F72AEA">
        <w:t xml:space="preserve"> в порядке, согласованном с Клиентом</w:t>
      </w:r>
      <w:r>
        <w:t>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F72AEA">
        <w:t>4.1.5. Производить зачисление Д</w:t>
      </w:r>
      <w:r>
        <w:t xml:space="preserve">енежных средств на </w:t>
      </w:r>
      <w:r w:rsidR="00F72AEA">
        <w:t>С</w:t>
      </w:r>
      <w:r>
        <w:t xml:space="preserve">чета Держателей </w:t>
      </w:r>
      <w:r w:rsidR="00F72AEA">
        <w:t xml:space="preserve">Карт </w:t>
      </w:r>
      <w:r>
        <w:t xml:space="preserve">не позднее рабочего дня, следующего за днем поступления от </w:t>
      </w:r>
      <w:r w:rsidR="00F72AEA">
        <w:t xml:space="preserve">Клиента </w:t>
      </w:r>
      <w:r w:rsidR="001C5AD6">
        <w:t xml:space="preserve">платежного поручения, оформленного в соответствии с требованиями п. 3.1.2.2. настоящего Договора </w:t>
      </w:r>
      <w:r w:rsidR="00F72AEA">
        <w:t>и Р</w:t>
      </w:r>
      <w:r>
        <w:t>еестра выплат.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F72AEA">
        <w:t>4</w:t>
      </w:r>
      <w:r>
        <w:t>.</w:t>
      </w:r>
      <w:r w:rsidR="00F72AEA">
        <w:t>1</w:t>
      </w:r>
      <w:r>
        <w:t xml:space="preserve">.6. В течение 3-х рабочих дней уведомить </w:t>
      </w:r>
      <w:r w:rsidR="00F72AEA">
        <w:t xml:space="preserve">Клиента </w:t>
      </w:r>
      <w:r>
        <w:t xml:space="preserve">о факте обнаружения несоответствий или неточностей в документах, предоставленных </w:t>
      </w:r>
      <w:r w:rsidR="00F72AEA">
        <w:t>Клиентом</w:t>
      </w:r>
      <w:r>
        <w:t xml:space="preserve"> соответствии</w:t>
      </w:r>
      <w:r>
        <w:rPr>
          <w:b/>
        </w:rPr>
        <w:t xml:space="preserve"> </w:t>
      </w:r>
      <w:r>
        <w:t>с п.3.1.</w:t>
      </w:r>
      <w:r w:rsidR="00F72AEA">
        <w:t>3</w:t>
      </w:r>
      <w:r>
        <w:t>, 3.1.</w:t>
      </w:r>
      <w:r w:rsidR="00F72AEA">
        <w:t>4</w:t>
      </w:r>
      <w:r>
        <w:t>. настояще</w:t>
      </w:r>
      <w:r w:rsidR="00F72AEA">
        <w:t>го Д</w:t>
      </w:r>
      <w:r>
        <w:t>оговора.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F72AEA">
        <w:t>4</w:t>
      </w:r>
      <w:r>
        <w:t>.</w:t>
      </w:r>
      <w:r w:rsidR="00F72AEA">
        <w:t>1</w:t>
      </w:r>
      <w:r w:rsidR="00316288">
        <w:t>.7</w:t>
      </w:r>
      <w:r>
        <w:t xml:space="preserve">. Выдавать наличные деньги, осуществлять переводы </w:t>
      </w:r>
      <w:r>
        <w:lastRenderedPageBreak/>
        <w:t xml:space="preserve">Держателям </w:t>
      </w:r>
      <w:r w:rsidR="00F72AEA">
        <w:t xml:space="preserve">Карт </w:t>
      </w:r>
      <w:r>
        <w:t xml:space="preserve">в пределах сумм, подлежащих к выплате с их счетов через свою сеть банкоматов и касс и обеспечивать круглосуточное и бесперебойное обслуживание </w:t>
      </w:r>
      <w:r w:rsidR="00F72AEA">
        <w:t>К</w:t>
      </w:r>
      <w:r>
        <w:t xml:space="preserve">арт Держателей </w:t>
      </w:r>
      <w:r w:rsidR="00F72AEA">
        <w:t xml:space="preserve">Карт </w:t>
      </w:r>
      <w:r>
        <w:t xml:space="preserve">в рамках </w:t>
      </w:r>
      <w:r w:rsidR="00305E07">
        <w:t>П</w:t>
      </w:r>
      <w:r>
        <w:t>латежн</w:t>
      </w:r>
      <w:r w:rsidR="001C5AD6">
        <w:t>ых систем, К</w:t>
      </w:r>
      <w:r w:rsidR="00305E07">
        <w:t>арты которых выданы Держателям Карт.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382355">
        <w:t>4</w:t>
      </w:r>
      <w:r>
        <w:t>.</w:t>
      </w:r>
      <w:r w:rsidR="00382355">
        <w:t>1</w:t>
      </w:r>
      <w:r w:rsidR="00316288">
        <w:t>.8</w:t>
      </w:r>
      <w:r>
        <w:t xml:space="preserve">. Своевременно обеспечивать денежной наличностью банкоматы и кассы Банка </w:t>
      </w:r>
      <w:r w:rsidR="00382355">
        <w:t xml:space="preserve">для обслуживания </w:t>
      </w:r>
      <w:r>
        <w:t>Держателей</w:t>
      </w:r>
      <w:r w:rsidR="00382355">
        <w:t xml:space="preserve"> Карт</w:t>
      </w:r>
      <w:r>
        <w:t>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382355">
        <w:t>4.1</w:t>
      </w:r>
      <w:r w:rsidR="00316288">
        <w:t>.9</w:t>
      </w:r>
      <w:r>
        <w:t>.</w:t>
      </w:r>
      <w:r w:rsidR="00382355">
        <w:t xml:space="preserve"> Довести до сведения Держателя К</w:t>
      </w:r>
      <w:r>
        <w:t>арты Правила, определяющие обязательства и ответственность Держателя</w:t>
      </w:r>
      <w:r w:rsidR="00382355">
        <w:t xml:space="preserve"> Карты</w:t>
      </w:r>
      <w:r>
        <w:t>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382355">
        <w:t>4</w:t>
      </w:r>
      <w:r>
        <w:t>.</w:t>
      </w:r>
      <w:r w:rsidR="00382355">
        <w:t>1</w:t>
      </w:r>
      <w:r w:rsidR="00316288">
        <w:t>.10</w:t>
      </w:r>
      <w:r>
        <w:t xml:space="preserve">. Оказывать консультации для Держателей </w:t>
      </w:r>
      <w:r w:rsidR="00382355">
        <w:t xml:space="preserve">Карт </w:t>
      </w:r>
      <w:r>
        <w:t xml:space="preserve">по правилам пользования </w:t>
      </w:r>
      <w:r w:rsidR="00382355">
        <w:t>К</w:t>
      </w:r>
      <w:r>
        <w:t>артой и условиям получения средств через банкоматы и кассы Банка.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382355">
        <w:t>4</w:t>
      </w:r>
      <w:r>
        <w:t>.</w:t>
      </w:r>
      <w:r w:rsidR="00382355">
        <w:t>1</w:t>
      </w:r>
      <w:r>
        <w:t>.</w:t>
      </w:r>
      <w:r w:rsidR="00316288">
        <w:t>11</w:t>
      </w:r>
      <w:r>
        <w:t>. Принять меры для предотвращения несанкционированного использования средств со</w:t>
      </w:r>
      <w:r>
        <w:rPr>
          <w:b/>
        </w:rPr>
        <w:t xml:space="preserve"> </w:t>
      </w:r>
      <w:r>
        <w:t>счетов Держателей</w:t>
      </w:r>
      <w:r w:rsidR="00382355">
        <w:t xml:space="preserve"> Карт</w:t>
      </w:r>
      <w:r>
        <w:t xml:space="preserve"> при получении телефонограммы об утере, хищении или </w:t>
      </w:r>
      <w:r>
        <w:lastRenderedPageBreak/>
        <w:t xml:space="preserve">факте незаконного использования </w:t>
      </w:r>
      <w:r w:rsidR="00382355">
        <w:t>К</w:t>
      </w:r>
      <w:r>
        <w:t>арт (блокировать карточки).</w:t>
      </w:r>
    </w:p>
    <w:p w:rsidR="00A22808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382355">
        <w:t>4</w:t>
      </w:r>
      <w:r>
        <w:t>.</w:t>
      </w:r>
      <w:r w:rsidR="00382355">
        <w:t>1</w:t>
      </w:r>
      <w:r w:rsidR="00316288">
        <w:t>.12</w:t>
      </w:r>
      <w:r>
        <w:t xml:space="preserve">. Заменить выданную Держателю </w:t>
      </w:r>
      <w:r w:rsidR="00382355">
        <w:t>К</w:t>
      </w:r>
      <w:r>
        <w:t xml:space="preserve">арту без оплаты за ее изготовление в случае выявления некачественного изготовления данной </w:t>
      </w:r>
      <w:r w:rsidR="00382355">
        <w:t>К</w:t>
      </w:r>
      <w:r>
        <w:t>арты.</w:t>
      </w:r>
    </w:p>
    <w:p w:rsidR="00A22808" w:rsidRPr="00CA0953" w:rsidRDefault="00A22808" w:rsidP="00A22808">
      <w:pPr>
        <w:pStyle w:val="1"/>
        <w:spacing w:line="240" w:lineRule="auto"/>
        <w:ind w:right="-7" w:firstLine="0"/>
        <w:jc w:val="both"/>
      </w:pPr>
      <w:r>
        <w:tab/>
      </w:r>
      <w:r w:rsidR="00382355">
        <w:t>4</w:t>
      </w:r>
      <w:r>
        <w:t>.</w:t>
      </w:r>
      <w:r w:rsidR="00382355">
        <w:t>1</w:t>
      </w:r>
      <w:r w:rsidR="00316288">
        <w:t>.13</w:t>
      </w:r>
      <w:r>
        <w:t xml:space="preserve">. </w:t>
      </w:r>
      <w:r w:rsidR="00382355">
        <w:t>В случае утраты Карты Держателем К</w:t>
      </w:r>
      <w:r>
        <w:t xml:space="preserve">арты </w:t>
      </w:r>
      <w:r w:rsidR="00382355">
        <w:t>- обеспечить его новой К</w:t>
      </w:r>
      <w:r>
        <w:t>артой в соответствии с действующими Правилами.</w:t>
      </w:r>
    </w:p>
    <w:p w:rsidR="007612E8" w:rsidRPr="00605643" w:rsidRDefault="007612E8" w:rsidP="00F23972">
      <w:pPr>
        <w:ind w:firstLine="708"/>
        <w:jc w:val="both"/>
        <w:rPr>
          <w:b/>
        </w:rPr>
      </w:pPr>
      <w:r w:rsidRPr="00605643">
        <w:rPr>
          <w:b/>
        </w:rPr>
        <w:t xml:space="preserve">4.2. </w:t>
      </w:r>
      <w:r w:rsidRPr="00605643">
        <w:rPr>
          <w:b/>
          <w:u w:val="single"/>
        </w:rPr>
        <w:t>Банк имеет право</w:t>
      </w:r>
      <w:r w:rsidRPr="00605643">
        <w:rPr>
          <w:b/>
        </w:rPr>
        <w:t>:</w:t>
      </w:r>
    </w:p>
    <w:p w:rsidR="00382355" w:rsidRDefault="007612E8" w:rsidP="007612E8">
      <w:pPr>
        <w:pStyle w:val="1"/>
        <w:spacing w:line="240" w:lineRule="auto"/>
        <w:ind w:right="-7" w:firstLine="0"/>
        <w:jc w:val="both"/>
      </w:pPr>
      <w:r>
        <w:tab/>
        <w:t xml:space="preserve">4.2.1. Не зачислять поступившие от </w:t>
      </w:r>
      <w:r w:rsidR="00382355">
        <w:t>Клиента и предназначенные для выплаты Держателю Карты Д</w:t>
      </w:r>
      <w:r>
        <w:t xml:space="preserve">енежные средства на счета Держателей </w:t>
      </w:r>
      <w:r w:rsidR="00382355">
        <w:t xml:space="preserve">Карт </w:t>
      </w:r>
      <w:r>
        <w:t>в случае</w:t>
      </w:r>
      <w:r w:rsidR="00382355">
        <w:t>:</w:t>
      </w:r>
    </w:p>
    <w:p w:rsidR="007612E8" w:rsidRDefault="00382355" w:rsidP="007612E8">
      <w:pPr>
        <w:pStyle w:val="1"/>
        <w:spacing w:line="240" w:lineRule="auto"/>
        <w:ind w:right="-7" w:firstLine="0"/>
        <w:jc w:val="both"/>
      </w:pPr>
      <w:r>
        <w:tab/>
        <w:t>а)</w:t>
      </w:r>
      <w:r w:rsidR="00305E07">
        <w:t xml:space="preserve"> наличия ошибок в Р</w:t>
      </w:r>
      <w:r w:rsidR="007612E8">
        <w:t xml:space="preserve">еестре выплат на эти счета до тех пор, пока </w:t>
      </w:r>
      <w:r>
        <w:t>Клиент не</w:t>
      </w:r>
      <w:r w:rsidR="007612E8">
        <w:t xml:space="preserve"> предоставит Банку испра</w:t>
      </w:r>
      <w:r>
        <w:t>вления к Р</w:t>
      </w:r>
      <w:r w:rsidR="007612E8">
        <w:t>еестру выплат с исправленными реквизита</w:t>
      </w:r>
      <w:r>
        <w:t>ми;</w:t>
      </w:r>
    </w:p>
    <w:p w:rsidR="00382355" w:rsidRDefault="00382355" w:rsidP="007612E8">
      <w:pPr>
        <w:pStyle w:val="1"/>
        <w:spacing w:line="240" w:lineRule="auto"/>
        <w:ind w:right="-7" w:firstLine="0"/>
        <w:jc w:val="both"/>
      </w:pPr>
      <w:r>
        <w:tab/>
        <w:t xml:space="preserve">б) если назначение </w:t>
      </w:r>
      <w:r w:rsidR="00305E07">
        <w:t>платежа, указанное в платежном доку</w:t>
      </w:r>
      <w:r w:rsidR="00305E07">
        <w:lastRenderedPageBreak/>
        <w:t xml:space="preserve">менте Клиента </w:t>
      </w:r>
      <w:r w:rsidR="001C5AD6">
        <w:t xml:space="preserve">о </w:t>
      </w:r>
      <w:r w:rsidR="00305E07">
        <w:t>переводе Денежных средств на счета Держателей Карт, не соответству</w:t>
      </w:r>
      <w:r w:rsidR="00350FD2">
        <w:t>ет предмету настоящего Договора;</w:t>
      </w:r>
    </w:p>
    <w:p w:rsidR="00350FD2" w:rsidRDefault="00350FD2" w:rsidP="007612E8">
      <w:pPr>
        <w:pStyle w:val="1"/>
        <w:spacing w:line="240" w:lineRule="auto"/>
        <w:ind w:right="-7" w:firstLine="0"/>
        <w:jc w:val="both"/>
      </w:pPr>
      <w:r>
        <w:tab/>
        <w:t>в) если одновременно с перечислением Денежных средств Держателям Карт Клиентом не уплачена Комиссия Банка</w:t>
      </w:r>
      <w:r w:rsidR="001C5AD6">
        <w:t xml:space="preserve"> по Договору в случае, если при заключении Договора Сторонами согласован данный срок уплаты Комисии Банка.</w:t>
      </w:r>
    </w:p>
    <w:p w:rsidR="001310E1" w:rsidRDefault="007612E8" w:rsidP="006D0286">
      <w:pPr>
        <w:pStyle w:val="1"/>
        <w:spacing w:line="240" w:lineRule="auto"/>
        <w:ind w:right="-7" w:firstLine="0"/>
        <w:jc w:val="both"/>
      </w:pPr>
      <w:r>
        <w:tab/>
        <w:t xml:space="preserve">4.2.2. </w:t>
      </w:r>
      <w:r w:rsidR="00630395">
        <w:t xml:space="preserve">В одностороннем порядке </w:t>
      </w:r>
      <w:r>
        <w:t>изменен</w:t>
      </w:r>
      <w:r w:rsidR="00630395">
        <w:t xml:space="preserve">ять размер </w:t>
      </w:r>
      <w:r w:rsidR="001C5AD6">
        <w:t xml:space="preserve">Комиссии </w:t>
      </w:r>
      <w:r>
        <w:t xml:space="preserve">Банка по настоящему договору в случае изменения тарифов </w:t>
      </w:r>
      <w:r w:rsidR="00305E07">
        <w:t>Платежных систем, Карты которых выданы Держателям Карт</w:t>
      </w:r>
      <w:r w:rsidR="00630395">
        <w:t xml:space="preserve">, а также в случае изменения </w:t>
      </w:r>
      <w:r w:rsidR="00630395" w:rsidRPr="00EA49E5">
        <w:t>экономических  условий  хозяйствования и текущего законодательства.</w:t>
      </w:r>
    </w:p>
    <w:p w:rsidR="001310E1" w:rsidRDefault="001310E1" w:rsidP="006D0286">
      <w:pPr>
        <w:pStyle w:val="1"/>
        <w:spacing w:line="240" w:lineRule="auto"/>
        <w:ind w:right="-7" w:firstLine="0"/>
        <w:jc w:val="both"/>
      </w:pPr>
    </w:p>
    <w:p w:rsidR="00A3384D" w:rsidRPr="00EA49E5" w:rsidRDefault="00A3384D" w:rsidP="00A3384D">
      <w:pPr>
        <w:rPr>
          <w:b/>
        </w:rPr>
      </w:pPr>
      <w:r>
        <w:rPr>
          <w:b/>
        </w:rPr>
        <w:tab/>
      </w:r>
      <w:r w:rsidR="00B62FA4">
        <w:rPr>
          <w:b/>
        </w:rPr>
        <w:t>5</w:t>
      </w:r>
      <w:r w:rsidRPr="00EA49E5">
        <w:rPr>
          <w:b/>
        </w:rPr>
        <w:t>.</w:t>
      </w:r>
      <w:r w:rsidR="00905452">
        <w:rPr>
          <w:b/>
        </w:rPr>
        <w:t xml:space="preserve"> </w:t>
      </w:r>
      <w:r w:rsidRPr="00EA49E5">
        <w:rPr>
          <w:b/>
        </w:rPr>
        <w:t>РАЗМЕР И ПОРЯДОК ОПЛАТЫ УСЛУГ БАНКА</w:t>
      </w:r>
    </w:p>
    <w:p w:rsidR="00A3384D" w:rsidRPr="00EA49E5" w:rsidRDefault="00A3384D" w:rsidP="00A3384D"/>
    <w:p w:rsidR="004F1A69" w:rsidRDefault="00A3384D" w:rsidP="004F1A69">
      <w:pPr>
        <w:jc w:val="both"/>
      </w:pPr>
      <w:r w:rsidRPr="00EA49E5">
        <w:tab/>
      </w:r>
      <w:r w:rsidR="00B62FA4">
        <w:t>5</w:t>
      </w:r>
      <w:r w:rsidRPr="00EA49E5">
        <w:t xml:space="preserve">.1. </w:t>
      </w:r>
      <w:r w:rsidR="004F1A69">
        <w:t>В случае предоставления  Банку Реестров выплат в электронном виде р</w:t>
      </w:r>
      <w:r w:rsidR="004F1A69" w:rsidRPr="00EA49E5">
        <w:t xml:space="preserve">азмер </w:t>
      </w:r>
      <w:r w:rsidR="004F1A69">
        <w:t>К</w:t>
      </w:r>
      <w:r w:rsidR="004F1A69" w:rsidRPr="00EA49E5">
        <w:t>омисси</w:t>
      </w:r>
      <w:r w:rsidR="004F1A69">
        <w:t>и</w:t>
      </w:r>
      <w:r w:rsidR="004F1A69" w:rsidRPr="00EA49E5">
        <w:t xml:space="preserve"> </w:t>
      </w:r>
      <w:r w:rsidR="004F1A69">
        <w:t xml:space="preserve">Банка по настоящему </w:t>
      </w:r>
      <w:r w:rsidR="004F1A69">
        <w:lastRenderedPageBreak/>
        <w:t>Договору устанавливается по согласованию с Клиентом при заключении Договора и указывается  в Заявлении о присоединении к Договору.</w:t>
      </w:r>
    </w:p>
    <w:p w:rsidR="004F1A69" w:rsidRDefault="004F1A69" w:rsidP="004F1A69">
      <w:pPr>
        <w:ind w:firstLine="708"/>
        <w:jc w:val="both"/>
      </w:pPr>
      <w:r>
        <w:t>В случае предоставления  Банку Реестров выплат на бумажном носителе р</w:t>
      </w:r>
      <w:r w:rsidRPr="00EA49E5">
        <w:t xml:space="preserve">азмер </w:t>
      </w:r>
      <w:r>
        <w:t>К</w:t>
      </w:r>
      <w:r w:rsidRPr="00EA49E5">
        <w:t>омисси</w:t>
      </w:r>
      <w:r>
        <w:t>и</w:t>
      </w:r>
      <w:r w:rsidRPr="00EA49E5">
        <w:t xml:space="preserve"> </w:t>
      </w:r>
      <w:r>
        <w:t xml:space="preserve">Банка по настоящему Договору устанавливается пунктом 3.1.5. настоящего Договора </w:t>
      </w:r>
    </w:p>
    <w:p w:rsidR="00A3384D" w:rsidRPr="00EA49E5" w:rsidRDefault="00350FD2" w:rsidP="00A3384D">
      <w:pPr>
        <w:jc w:val="both"/>
      </w:pPr>
      <w:r>
        <w:tab/>
        <w:t xml:space="preserve">5.2. Комиссия Банка после заключения настоящего Договора </w:t>
      </w:r>
      <w:r w:rsidR="00A3384D" w:rsidRPr="00EA49E5">
        <w:t>может изменя</w:t>
      </w:r>
      <w:r>
        <w:t>ть</w:t>
      </w:r>
      <w:r w:rsidR="00A3384D" w:rsidRPr="00EA49E5">
        <w:t>ся Банком в одностороннем порядке с учетом  экономических  условий  хозяйствования и текущего законодательства.</w:t>
      </w:r>
    </w:p>
    <w:p w:rsidR="00CA36A5" w:rsidRDefault="00350FD2" w:rsidP="00A3384D">
      <w:pPr>
        <w:ind w:firstLine="708"/>
        <w:jc w:val="both"/>
      </w:pPr>
      <w:r>
        <w:t>5</w:t>
      </w:r>
      <w:r w:rsidR="00A3384D" w:rsidRPr="00EA49E5">
        <w:t>.</w:t>
      </w:r>
      <w:r>
        <w:t>3</w:t>
      </w:r>
      <w:r w:rsidR="00A3384D" w:rsidRPr="00EA49E5">
        <w:t xml:space="preserve">. Доведение до сведения Клиента решения Банка об изменении </w:t>
      </w:r>
      <w:r w:rsidR="00CA36A5">
        <w:t xml:space="preserve">размера Комиссии Банка </w:t>
      </w:r>
      <w:r w:rsidR="00A3384D" w:rsidRPr="00EA49E5">
        <w:t xml:space="preserve">осуществляется путем </w:t>
      </w:r>
      <w:r w:rsidR="00CA36A5">
        <w:t>направления</w:t>
      </w:r>
      <w:r w:rsidR="00A3384D" w:rsidRPr="00EA49E5">
        <w:t xml:space="preserve"> </w:t>
      </w:r>
      <w:r w:rsidR="00CA36A5">
        <w:t xml:space="preserve">письменного </w:t>
      </w:r>
      <w:r w:rsidR="00A3384D" w:rsidRPr="00EA49E5">
        <w:t xml:space="preserve">уведомления об </w:t>
      </w:r>
      <w:r w:rsidR="00CA36A5">
        <w:t xml:space="preserve">изменении размера Комиссии Банка </w:t>
      </w:r>
      <w:r w:rsidR="00A3384D" w:rsidRPr="00EA49E5">
        <w:t xml:space="preserve">по адресу, указанному в </w:t>
      </w:r>
      <w:r w:rsidR="00CA36A5">
        <w:t>Заявлении о присоединении</w:t>
      </w:r>
      <w:r w:rsidR="00630395">
        <w:t xml:space="preserve"> к Договору</w:t>
      </w:r>
      <w:r w:rsidR="00CA36A5">
        <w:t>, по почте, заказным почтовым отпра</w:t>
      </w:r>
      <w:r w:rsidR="00316288">
        <w:t xml:space="preserve">влением, либо по Системе </w:t>
      </w:r>
      <w:r w:rsidR="004F1A69" w:rsidRPr="00277E5D">
        <w:t>«</w:t>
      </w:r>
      <w:r w:rsidR="004F1A69" w:rsidRPr="00277E5D">
        <w:rPr>
          <w:lang w:val="en-US"/>
        </w:rPr>
        <w:t>iBank</w:t>
      </w:r>
      <w:r w:rsidR="004F1A69" w:rsidRPr="00277E5D">
        <w:t xml:space="preserve"> 2»</w:t>
      </w:r>
      <w:r w:rsidR="00316288">
        <w:t>, имеющейся у Клиента.</w:t>
      </w:r>
    </w:p>
    <w:p w:rsidR="00A3384D" w:rsidRPr="00EA49E5" w:rsidRDefault="00CA36A5" w:rsidP="00A3384D">
      <w:pPr>
        <w:ind w:firstLine="708"/>
        <w:jc w:val="both"/>
      </w:pPr>
      <w:r>
        <w:lastRenderedPageBreak/>
        <w:t xml:space="preserve">Направление письменного </w:t>
      </w:r>
      <w:r w:rsidRPr="00EA49E5">
        <w:t xml:space="preserve">уведомления об </w:t>
      </w:r>
      <w:r>
        <w:t xml:space="preserve">изменении размера Комиссии Банка </w:t>
      </w:r>
      <w:r w:rsidRPr="00EA49E5">
        <w:t xml:space="preserve">по адресу, указанному в </w:t>
      </w:r>
      <w:r>
        <w:t>Заявлении о присоединении</w:t>
      </w:r>
      <w:r w:rsidR="00A3384D" w:rsidRPr="00EA49E5">
        <w:t xml:space="preserve">, </w:t>
      </w:r>
      <w:r w:rsidR="00316288">
        <w:t xml:space="preserve">либо по Системе </w:t>
      </w:r>
      <w:r w:rsidR="004F1A69" w:rsidRPr="00277E5D">
        <w:t>«</w:t>
      </w:r>
      <w:r w:rsidR="004F1A69" w:rsidRPr="00277E5D">
        <w:rPr>
          <w:lang w:val="en-US"/>
        </w:rPr>
        <w:t>iBank</w:t>
      </w:r>
      <w:r w:rsidR="004F1A69" w:rsidRPr="00277E5D">
        <w:t xml:space="preserve"> 2»</w:t>
      </w:r>
      <w:r w:rsidR="004F1A69">
        <w:t xml:space="preserve"> </w:t>
      </w:r>
      <w:r w:rsidR="00A3384D" w:rsidRPr="00EA49E5">
        <w:t xml:space="preserve">считается надлежащим уведомлением Клиента. </w:t>
      </w:r>
    </w:p>
    <w:p w:rsidR="00CA36A5" w:rsidRDefault="00A3384D" w:rsidP="00A3384D">
      <w:pPr>
        <w:jc w:val="both"/>
      </w:pPr>
      <w:r w:rsidRPr="00EA49E5">
        <w:tab/>
      </w:r>
      <w:r w:rsidR="00CA36A5">
        <w:t xml:space="preserve">5.4. Взимание Комиссии Банка в новом размере начинает осуществляться по истечении 15 календарных </w:t>
      </w:r>
      <w:r w:rsidR="00630395">
        <w:t xml:space="preserve">дней </w:t>
      </w:r>
      <w:r w:rsidR="00CA36A5">
        <w:t xml:space="preserve">с даты  отправления </w:t>
      </w:r>
      <w:r w:rsidR="00CA36A5" w:rsidRPr="00EA49E5">
        <w:t xml:space="preserve">уведомления об </w:t>
      </w:r>
      <w:r w:rsidR="00CA36A5">
        <w:t xml:space="preserve">изменении размера Комиссии Банка. </w:t>
      </w:r>
    </w:p>
    <w:p w:rsidR="00233023" w:rsidRDefault="00CA36A5" w:rsidP="00A3384D">
      <w:pPr>
        <w:ind w:firstLine="708"/>
        <w:jc w:val="both"/>
      </w:pPr>
      <w:r>
        <w:t>5</w:t>
      </w:r>
      <w:r w:rsidR="00A3384D" w:rsidRPr="00EA49E5">
        <w:t>.</w:t>
      </w:r>
      <w:r>
        <w:t>5</w:t>
      </w:r>
      <w:r w:rsidR="00A3384D" w:rsidRPr="00EA49E5">
        <w:t xml:space="preserve">. </w:t>
      </w:r>
      <w:r w:rsidR="004F1A69">
        <w:t>У</w:t>
      </w:r>
      <w:r w:rsidR="00A3384D" w:rsidRPr="00EA49E5">
        <w:t xml:space="preserve">плата </w:t>
      </w:r>
      <w:r>
        <w:t xml:space="preserve">Комиссии Банка </w:t>
      </w:r>
      <w:r w:rsidR="004F1A69">
        <w:t xml:space="preserve">( независимо от вида представленного в Банк Реестра выплат) </w:t>
      </w:r>
      <w:r w:rsidR="00A3384D" w:rsidRPr="00EA49E5">
        <w:t>осуществляется Клиентом</w:t>
      </w:r>
      <w:r w:rsidR="00233023">
        <w:t xml:space="preserve"> либо:</w:t>
      </w:r>
    </w:p>
    <w:p w:rsidR="00CA36A5" w:rsidRDefault="00233023" w:rsidP="00A3384D">
      <w:pPr>
        <w:ind w:firstLine="708"/>
        <w:jc w:val="both"/>
      </w:pPr>
      <w:r>
        <w:t>а)</w:t>
      </w:r>
      <w:r w:rsidR="00A3384D" w:rsidRPr="00EA49E5">
        <w:t xml:space="preserve"> в день </w:t>
      </w:r>
      <w:r>
        <w:t>перечисления Банку Д</w:t>
      </w:r>
      <w:r w:rsidR="00CA36A5">
        <w:t>енежных средств, предназначенных для их перевода на  Счета Держателей Карт</w:t>
      </w:r>
      <w:r>
        <w:t xml:space="preserve"> отдельным платежным поручением;</w:t>
      </w:r>
    </w:p>
    <w:p w:rsidR="00233023" w:rsidRDefault="00233023" w:rsidP="00A3384D">
      <w:pPr>
        <w:ind w:firstLine="708"/>
        <w:jc w:val="both"/>
      </w:pPr>
      <w:r>
        <w:t>б) не позднее пятого рабочего дня месяца, следующего за отчетным, на основании выставленного Банком счета.</w:t>
      </w:r>
    </w:p>
    <w:p w:rsidR="00233023" w:rsidRDefault="00233023" w:rsidP="00A3384D">
      <w:pPr>
        <w:ind w:firstLine="708"/>
        <w:jc w:val="both"/>
      </w:pPr>
      <w:r>
        <w:lastRenderedPageBreak/>
        <w:t>Конкретный срок уплаты Комиссии Банка указывается Клиентом в Заявлении о присоединении.</w:t>
      </w:r>
    </w:p>
    <w:p w:rsidR="006A15F3" w:rsidRDefault="0003142D" w:rsidP="0003142D">
      <w:pPr>
        <w:pStyle w:val="1"/>
        <w:spacing w:before="260" w:line="240" w:lineRule="auto"/>
        <w:ind w:right="-7" w:firstLine="0"/>
        <w:rPr>
          <w:b/>
        </w:rPr>
      </w:pPr>
      <w:r>
        <w:rPr>
          <w:b/>
        </w:rPr>
        <w:tab/>
        <w:t>6</w:t>
      </w:r>
      <w:r w:rsidR="006A15F3">
        <w:rPr>
          <w:b/>
        </w:rPr>
        <w:t>. ОТВЕТСТВЕННОСТЬ СТОРОН</w:t>
      </w:r>
    </w:p>
    <w:p w:rsidR="006A15F3" w:rsidRDefault="006A15F3">
      <w:pPr>
        <w:pStyle w:val="1"/>
        <w:spacing w:before="200" w:line="240" w:lineRule="auto"/>
        <w:ind w:right="-7" w:firstLine="0"/>
        <w:jc w:val="both"/>
      </w:pPr>
      <w:r>
        <w:tab/>
      </w:r>
      <w:r w:rsidR="0003142D">
        <w:t>6</w:t>
      </w:r>
      <w:r>
        <w:t xml:space="preserve">.1. За неисполнение или ненадлежащее исполнение обязательств по настоящему договору </w:t>
      </w:r>
      <w:r w:rsidR="0003142D">
        <w:t xml:space="preserve">Клиент и Банк </w:t>
      </w:r>
      <w:r>
        <w:t>несут ответственность в соответствии с действующим законодательством Российской Федерации и условиями настояще</w:t>
      </w:r>
      <w:r w:rsidR="0003142D">
        <w:t>го Д</w:t>
      </w:r>
      <w:r>
        <w:t>оговора.</w:t>
      </w:r>
    </w:p>
    <w:p w:rsidR="006A15F3" w:rsidRDefault="00753202">
      <w:pPr>
        <w:pStyle w:val="1"/>
        <w:spacing w:line="240" w:lineRule="auto"/>
        <w:ind w:right="-7" w:firstLine="0"/>
        <w:jc w:val="both"/>
      </w:pPr>
      <w:r>
        <w:tab/>
      </w:r>
      <w:r w:rsidR="0003142D">
        <w:t>6</w:t>
      </w:r>
      <w:r>
        <w:t>.2</w:t>
      </w:r>
      <w:r w:rsidR="006A15F3">
        <w:t xml:space="preserve">. </w:t>
      </w:r>
      <w:r w:rsidR="0003142D">
        <w:t>Клиент</w:t>
      </w:r>
      <w:r w:rsidR="006A15F3">
        <w:t xml:space="preserve"> несет ответственность: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  <w:t>- за достоверность, полноту и своевременность информации, предоставленной в Банк;</w:t>
      </w:r>
    </w:p>
    <w:p w:rsidR="00233023" w:rsidRDefault="00233023">
      <w:pPr>
        <w:pStyle w:val="1"/>
        <w:spacing w:line="240" w:lineRule="auto"/>
        <w:ind w:right="-7" w:firstLine="0"/>
        <w:jc w:val="both"/>
      </w:pPr>
      <w:r>
        <w:tab/>
        <w:t xml:space="preserve">6.3. За несвоевременную или неполную  оплату Комисии Банка по Договору Клиент уплачивает пени  из расчета годовой учетной ставки (ставки рефинансирования) Банка россии на дату возникновения задолженности, начисляемые на неуплаченные в срок суммы, до полной уплаты задолженности. </w:t>
      </w:r>
    </w:p>
    <w:p w:rsidR="006A15F3" w:rsidRDefault="00753202">
      <w:pPr>
        <w:pStyle w:val="1"/>
        <w:spacing w:line="240" w:lineRule="auto"/>
        <w:ind w:right="-7" w:firstLine="0"/>
        <w:jc w:val="both"/>
      </w:pPr>
      <w:r>
        <w:lastRenderedPageBreak/>
        <w:tab/>
      </w:r>
      <w:r w:rsidR="0003142D">
        <w:t>6</w:t>
      </w:r>
      <w:r>
        <w:t>.</w:t>
      </w:r>
      <w:r w:rsidR="00233023">
        <w:t>4</w:t>
      </w:r>
      <w:r w:rsidR="006A15F3">
        <w:t>. Банк несет ответственность: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  <w:t>- за достоверное и своев</w:t>
      </w:r>
      <w:r w:rsidR="0003142D">
        <w:t>ременное отражение поступивших Д</w:t>
      </w:r>
      <w:r>
        <w:t>енежных средств и остатков по счетам Держателей</w:t>
      </w:r>
      <w:r w:rsidR="0003142D">
        <w:t xml:space="preserve"> Карт</w:t>
      </w:r>
      <w:r>
        <w:t>;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  <w:t xml:space="preserve">- за сохранность </w:t>
      </w:r>
      <w:r w:rsidR="0003142D">
        <w:t xml:space="preserve">Денежных </w:t>
      </w:r>
      <w:r>
        <w:t>средств на счетах Держателей</w:t>
      </w:r>
      <w:r>
        <w:rPr>
          <w:b/>
        </w:rPr>
        <w:t xml:space="preserve"> </w:t>
      </w:r>
      <w:r w:rsidR="0003142D" w:rsidRPr="0003142D">
        <w:t>Карт</w:t>
      </w:r>
      <w:r w:rsidR="0003142D">
        <w:rPr>
          <w:b/>
        </w:rPr>
        <w:t xml:space="preserve"> </w:t>
      </w:r>
      <w:r>
        <w:t>и их выплату или перевод</w:t>
      </w:r>
      <w:r>
        <w:rPr>
          <w:b/>
        </w:rPr>
        <w:t xml:space="preserve"> </w:t>
      </w:r>
      <w:r>
        <w:t>по требованию Держателей</w:t>
      </w:r>
      <w:r w:rsidR="0003142D">
        <w:t xml:space="preserve"> Карт</w:t>
      </w:r>
      <w:r>
        <w:t>, в том числе и в случае п</w:t>
      </w:r>
      <w:r w:rsidR="0003142D">
        <w:t>рекращения действия настоящего Д</w:t>
      </w:r>
      <w:r>
        <w:t>оговора;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  <w:t>- за своевременное обеспечение денежной наличностью банкоматов и касс</w:t>
      </w:r>
      <w:r w:rsidR="0003142D">
        <w:t xml:space="preserve"> Банка</w:t>
      </w:r>
      <w:r>
        <w:t>;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  <w:t>- за бесперебойную работу банкоматов и иных технических средств, принадлежащих Банку, обеспечивающих технологический процесс выдачи денежной наличности Держателям</w:t>
      </w:r>
      <w:r w:rsidR="0003142D">
        <w:t xml:space="preserve"> Карт</w:t>
      </w:r>
      <w:r>
        <w:t>;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  <w:t xml:space="preserve">- за сохранность банковской тайны по операциям с </w:t>
      </w:r>
      <w:r w:rsidR="0003142D">
        <w:t>К</w:t>
      </w:r>
      <w:r>
        <w:t>артами. Сведения по указанным операциям могут стать известными третьим лицам, государственным органам</w:t>
      </w:r>
      <w:r>
        <w:rPr>
          <w:b/>
        </w:rPr>
        <w:t xml:space="preserve"> </w:t>
      </w:r>
      <w:r>
        <w:t>и их долж</w:t>
      </w:r>
      <w:r>
        <w:lastRenderedPageBreak/>
        <w:t>ностным лицам исключительно и в порядке, предусмотренном законодательством РФ.</w:t>
      </w:r>
    </w:p>
    <w:p w:rsidR="006A15F3" w:rsidRDefault="00753202">
      <w:pPr>
        <w:pStyle w:val="1"/>
        <w:spacing w:line="240" w:lineRule="auto"/>
        <w:ind w:right="-7" w:firstLine="0"/>
        <w:jc w:val="both"/>
      </w:pPr>
      <w:r>
        <w:tab/>
      </w:r>
      <w:r w:rsidR="0003142D">
        <w:t>6</w:t>
      </w:r>
      <w:r>
        <w:t>.</w:t>
      </w:r>
      <w:r w:rsidR="00233023">
        <w:t>5</w:t>
      </w:r>
      <w:r w:rsidR="006A15F3">
        <w:t>. Банк не несет ответственности за нарушение сроков зачисления денежных средств на счета Держателей</w:t>
      </w:r>
      <w:r w:rsidR="0003142D">
        <w:t xml:space="preserve"> Карт</w:t>
      </w:r>
      <w:r w:rsidR="006A15F3">
        <w:t xml:space="preserve"> или за ошибочную выдачу денежных средств в случаях, если это вызвано </w:t>
      </w:r>
      <w:r w:rsidR="0003142D">
        <w:t>причинами, указанными в п. 4.2.1. настоящего Договора.</w:t>
      </w:r>
    </w:p>
    <w:p w:rsidR="006A15F3" w:rsidRDefault="00753202">
      <w:pPr>
        <w:pStyle w:val="1"/>
        <w:spacing w:line="240" w:lineRule="auto"/>
        <w:ind w:right="-7" w:firstLine="0"/>
        <w:jc w:val="both"/>
      </w:pPr>
      <w:r>
        <w:tab/>
      </w:r>
      <w:r w:rsidR="0003142D">
        <w:t>6</w:t>
      </w:r>
      <w:r>
        <w:t>.</w:t>
      </w:r>
      <w:r w:rsidR="00233023">
        <w:t>6</w:t>
      </w:r>
      <w:r w:rsidR="006A15F3">
        <w:t xml:space="preserve">. Банк не несет ответственности по спорам и разногласиям между </w:t>
      </w:r>
      <w:r w:rsidR="0003142D">
        <w:t xml:space="preserve">Клиентом </w:t>
      </w:r>
      <w:r w:rsidR="006A15F3">
        <w:t xml:space="preserve"> и Держате</w:t>
      </w:r>
      <w:r w:rsidR="0003142D">
        <w:t>лями Карт</w:t>
      </w:r>
      <w:r w:rsidR="006A15F3">
        <w:t>.</w:t>
      </w:r>
    </w:p>
    <w:p w:rsidR="006A15F3" w:rsidRDefault="00083893" w:rsidP="00083893">
      <w:pPr>
        <w:pStyle w:val="1"/>
        <w:spacing w:before="120" w:line="240" w:lineRule="auto"/>
        <w:ind w:right="-6" w:firstLine="0"/>
        <w:rPr>
          <w:b/>
        </w:rPr>
      </w:pPr>
      <w:r>
        <w:rPr>
          <w:b/>
        </w:rPr>
        <w:tab/>
        <w:t>7</w:t>
      </w:r>
      <w:r w:rsidR="006A15F3">
        <w:rPr>
          <w:b/>
        </w:rPr>
        <w:t>. ФОРС-МАЖОР</w:t>
      </w:r>
    </w:p>
    <w:p w:rsidR="006A15F3" w:rsidRDefault="006A15F3">
      <w:pPr>
        <w:pStyle w:val="1"/>
        <w:spacing w:before="200" w:line="240" w:lineRule="auto"/>
        <w:ind w:right="-7" w:firstLine="0"/>
        <w:jc w:val="both"/>
      </w:pPr>
      <w:r>
        <w:tab/>
      </w:r>
      <w:r w:rsidR="00083893">
        <w:t>7</w:t>
      </w:r>
      <w:r>
        <w:t>.1. 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обстоятельств чрезвычайного ха</w:t>
      </w:r>
      <w:r>
        <w:lastRenderedPageBreak/>
        <w:t>рактера, которые сторона не могла ни предвидеть, ни предотвратить разумными мерами.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tab/>
      </w:r>
      <w:r w:rsidR="00083893">
        <w:t>7</w:t>
      </w:r>
      <w:r>
        <w:t>.2. Сторона, ссылающаяся на обстоятельства непреодолимой силы, обязана незамедлительно информировать другую сторону о наступлении вышеупомянутых событий в письменной форме. Информация должна содержать данные о характере обстоятельств, а также по возможности оценку их влияния на исполнение обязательств по настоящему договору и на сроки исполнения обязательств.</w:t>
      </w:r>
    </w:p>
    <w:p w:rsidR="00630395" w:rsidRDefault="00630395">
      <w:pPr>
        <w:pStyle w:val="1"/>
        <w:spacing w:line="240" w:lineRule="auto"/>
        <w:ind w:right="-7" w:firstLine="0"/>
        <w:jc w:val="both"/>
      </w:pPr>
    </w:p>
    <w:p w:rsidR="00630395" w:rsidRPr="00EA49E5" w:rsidRDefault="00630395" w:rsidP="00345E20">
      <w:pPr>
        <w:ind w:firstLine="708"/>
        <w:rPr>
          <w:b/>
        </w:rPr>
      </w:pPr>
      <w:r>
        <w:rPr>
          <w:b/>
        </w:rPr>
        <w:t>8</w:t>
      </w:r>
      <w:r w:rsidRPr="00EA49E5">
        <w:rPr>
          <w:b/>
        </w:rPr>
        <w:t>.</w:t>
      </w:r>
      <w:r>
        <w:rPr>
          <w:b/>
        </w:rPr>
        <w:t xml:space="preserve"> </w:t>
      </w:r>
      <w:r w:rsidRPr="00EA49E5">
        <w:rPr>
          <w:b/>
        </w:rPr>
        <w:t>ОСНОВАНИЯ И ПОРЯДОК ИЗМЕНЕНИЯ  ДОГОВОРА</w:t>
      </w:r>
    </w:p>
    <w:p w:rsidR="00630395" w:rsidRPr="00EA49E5" w:rsidRDefault="00630395" w:rsidP="00630395"/>
    <w:p w:rsidR="00630395" w:rsidRPr="00EA49E5" w:rsidRDefault="00630395" w:rsidP="00630395">
      <w:pPr>
        <w:ind w:firstLine="708"/>
        <w:jc w:val="both"/>
      </w:pPr>
      <w:r>
        <w:t>8</w:t>
      </w:r>
      <w:r w:rsidRPr="00EA49E5">
        <w:t xml:space="preserve">.1. Стороны пришли к соглашению, что внесение изменений и/или дополнений в настоящий Договор, в том числе утверждение Банком новой редакции Договора, производится по инициативе Банка в порядке, предусмотренном </w:t>
      </w:r>
      <w:r w:rsidRPr="00EA49E5">
        <w:lastRenderedPageBreak/>
        <w:t>настоящим разделом и в соответствии с п. 1 ст. 450 Гражданского кодекса Российской Федерации.</w:t>
      </w:r>
    </w:p>
    <w:p w:rsidR="00630395" w:rsidRPr="00EA49E5" w:rsidRDefault="00630395" w:rsidP="00630395">
      <w:pPr>
        <w:ind w:firstLine="708"/>
        <w:jc w:val="both"/>
      </w:pPr>
      <w:r>
        <w:t>8</w:t>
      </w:r>
      <w:r w:rsidRPr="00EA49E5">
        <w:t>.2. Для вступления в силу изменений и/или дополнений, вносимых Банком в Договор Банк соблюдает процедуру раскрытия информации. Предварительное раскрытие информации осуществляется Банком не позднее чем за 10 (десять) календарных дней до вступления в силу изменений и/или дополнений, вносимых Банком в Договор.</w:t>
      </w:r>
    </w:p>
    <w:p w:rsidR="00630395" w:rsidRPr="00EA49E5" w:rsidRDefault="00630395" w:rsidP="00630395">
      <w:pPr>
        <w:ind w:firstLine="708"/>
        <w:jc w:val="both"/>
      </w:pPr>
      <w:r>
        <w:t>8</w:t>
      </w:r>
      <w:r w:rsidRPr="00EA49E5">
        <w:t>.3. Все изменения и дополнения, вносимые Банком в Договор, вступают в силу начиная со дня, следующего за днем истечения срока, предусмотренного для раскрытия информации, в соответствии с Договором.</w:t>
      </w:r>
    </w:p>
    <w:p w:rsidR="00630395" w:rsidRPr="00EA49E5" w:rsidRDefault="00630395" w:rsidP="00630395">
      <w:pPr>
        <w:ind w:firstLine="708"/>
        <w:jc w:val="both"/>
      </w:pPr>
      <w:r>
        <w:t>8</w:t>
      </w:r>
      <w:r w:rsidRPr="00EA49E5">
        <w:t>.4. Банк, с целью ознакомления Клиентов с условиями (изменениями) Договора, размещает Договор путем предварительного раскрытия информации любым из нижеуказанных способов:</w:t>
      </w:r>
    </w:p>
    <w:p w:rsidR="00630395" w:rsidRPr="00EA49E5" w:rsidRDefault="00630395" w:rsidP="00630395">
      <w:pPr>
        <w:ind w:firstLine="708"/>
        <w:jc w:val="both"/>
      </w:pPr>
      <w:r w:rsidRPr="00EA49E5">
        <w:lastRenderedPageBreak/>
        <w:sym w:font="Symbol" w:char="F0B7"/>
      </w:r>
      <w:r w:rsidRPr="00EA49E5">
        <w:t xml:space="preserve"> размещение такой информации на официальном сайте Банка в сети Интернет www.</w:t>
      </w:r>
      <w:r w:rsidRPr="00EA49E5">
        <w:rPr>
          <w:lang w:val="en-US"/>
        </w:rPr>
        <w:t>th</w:t>
      </w:r>
      <w:r w:rsidRPr="00EA49E5">
        <w:t>bank.ru;</w:t>
      </w:r>
    </w:p>
    <w:p w:rsidR="00630395" w:rsidRPr="00EA49E5" w:rsidRDefault="00630395" w:rsidP="00630395">
      <w:pPr>
        <w:ind w:firstLine="708"/>
        <w:jc w:val="both"/>
      </w:pPr>
      <w:r w:rsidRPr="00EA49E5">
        <w:sym w:font="Symbol" w:char="F0B7"/>
      </w:r>
      <w:r w:rsidRPr="00EA49E5">
        <w:t xml:space="preserve"> размещение объявлений на стендах в дополнительных офисах и других структурных подразделениях Банка, осуществляющих обслуживание Клиента;</w:t>
      </w:r>
    </w:p>
    <w:p w:rsidR="00630395" w:rsidRPr="00EA49E5" w:rsidRDefault="00630395" w:rsidP="00630395">
      <w:pPr>
        <w:ind w:firstLine="708"/>
        <w:jc w:val="both"/>
      </w:pPr>
      <w:r w:rsidRPr="00EA49E5">
        <w:sym w:font="Symbol" w:char="F0B7"/>
      </w:r>
      <w:r w:rsidRPr="00EA49E5">
        <w:t xml:space="preserve"> иные способы, позволяющие Клиенту получить информацию и установить, что она исходит от Банка.</w:t>
      </w:r>
    </w:p>
    <w:p w:rsidR="00630395" w:rsidRPr="00EA49E5" w:rsidRDefault="00630395" w:rsidP="00630395">
      <w:pPr>
        <w:ind w:firstLine="708"/>
        <w:jc w:val="both"/>
      </w:pPr>
      <w:r>
        <w:t>8</w:t>
      </w:r>
      <w:r w:rsidRPr="00EA49E5">
        <w:t>.5. Моментом ознакомления Клиента с опубликованной информацией считается момент, с которого информация доступна для Клиентов.</w:t>
      </w:r>
    </w:p>
    <w:p w:rsidR="00345E20" w:rsidRDefault="00630395" w:rsidP="00630395">
      <w:pPr>
        <w:ind w:firstLine="708"/>
        <w:jc w:val="both"/>
      </w:pPr>
      <w:r>
        <w:t>8</w:t>
      </w:r>
      <w:r w:rsidRPr="00EA49E5">
        <w:t xml:space="preserve">.6. Любые изменения и дополнения к Договору с момента вступления их в силу и/или ввода в действие с соблюдением процедур, указанных в пп. </w:t>
      </w:r>
      <w:r>
        <w:t>8</w:t>
      </w:r>
      <w:r w:rsidRPr="00EA49E5">
        <w:t xml:space="preserve">.2 и </w:t>
      </w:r>
      <w:r>
        <w:t>8</w:t>
      </w:r>
      <w:r w:rsidRPr="00EA49E5">
        <w:t>.4 Договора, распространяются на всех Клиентов, присоединившихся к Договору, в том числе присоединившихся к Дог</w:t>
      </w:r>
      <w:r>
        <w:t>о</w:t>
      </w:r>
      <w:r w:rsidRPr="00EA49E5">
        <w:t xml:space="preserve">вору ранее даты вступления изменений в силу. </w:t>
      </w:r>
    </w:p>
    <w:p w:rsidR="00630395" w:rsidRPr="00EA49E5" w:rsidRDefault="00630395" w:rsidP="00630395">
      <w:pPr>
        <w:ind w:firstLine="708"/>
        <w:jc w:val="both"/>
      </w:pPr>
      <w:r w:rsidRPr="00EA49E5">
        <w:lastRenderedPageBreak/>
        <w:t xml:space="preserve">В случае несогласия с изменениями или дополнениями, внесенными Банком в Договора, Клиент имеет право до вступления в силу таких изменений или дополнений расторгнуть Договор в порядке, предусмотренном в разделе </w:t>
      </w:r>
      <w:r w:rsidR="00316288">
        <w:t>8</w:t>
      </w:r>
      <w:r w:rsidRPr="00EA49E5">
        <w:t xml:space="preserve"> </w:t>
      </w:r>
      <w:r w:rsidR="00345E20">
        <w:t>Договора</w:t>
      </w:r>
      <w:r w:rsidRPr="00EA49E5">
        <w:t>.</w:t>
      </w:r>
    </w:p>
    <w:p w:rsidR="00630395" w:rsidRPr="00EA49E5" w:rsidRDefault="00630395" w:rsidP="00630395">
      <w:pPr>
        <w:ind w:firstLine="708"/>
        <w:jc w:val="both"/>
      </w:pPr>
      <w:r w:rsidRPr="00EA49E5">
        <w:t>Присоединение к Договору на иных условиях не допускается.</w:t>
      </w:r>
    </w:p>
    <w:p w:rsidR="006A15F3" w:rsidRDefault="00345E20" w:rsidP="00345E20">
      <w:pPr>
        <w:pStyle w:val="1"/>
        <w:spacing w:before="280" w:line="240" w:lineRule="auto"/>
        <w:ind w:right="-7" w:firstLine="708"/>
        <w:rPr>
          <w:b/>
        </w:rPr>
      </w:pPr>
      <w:r>
        <w:rPr>
          <w:b/>
        </w:rPr>
        <w:t>9</w:t>
      </w:r>
      <w:r w:rsidR="006A15F3">
        <w:rPr>
          <w:b/>
        </w:rPr>
        <w:t>. УРЕГУЛИРОВАНИЕ СПОРОВ</w:t>
      </w:r>
    </w:p>
    <w:p w:rsidR="006A15F3" w:rsidRDefault="006A15F3">
      <w:pPr>
        <w:pStyle w:val="1"/>
        <w:spacing w:before="200" w:line="240" w:lineRule="auto"/>
        <w:ind w:right="-7" w:firstLine="0"/>
        <w:jc w:val="both"/>
      </w:pPr>
      <w:r>
        <w:tab/>
      </w:r>
      <w:r w:rsidR="00345E20">
        <w:t>9</w:t>
      </w:r>
      <w:r>
        <w:t>.1. Споры по настоящему договору разрешаются сторонами путем переговоров, а при не достижении согласия - рассматриваются в Арбитражном суде Самарской области в соответствии с действующим законодательством.</w:t>
      </w:r>
    </w:p>
    <w:p w:rsidR="006A15F3" w:rsidRDefault="00345E20" w:rsidP="00345E20">
      <w:pPr>
        <w:pStyle w:val="1"/>
        <w:spacing w:before="280" w:line="240" w:lineRule="auto"/>
        <w:ind w:right="-7" w:firstLine="708"/>
        <w:rPr>
          <w:b/>
        </w:rPr>
      </w:pPr>
      <w:r>
        <w:rPr>
          <w:b/>
        </w:rPr>
        <w:t>10</w:t>
      </w:r>
      <w:r w:rsidR="006A15F3">
        <w:rPr>
          <w:b/>
        </w:rPr>
        <w:t>. СРОК ДЕЙСТВИЯ ДОГОВОРА</w:t>
      </w:r>
    </w:p>
    <w:p w:rsidR="006A15F3" w:rsidRDefault="006A15F3">
      <w:pPr>
        <w:pStyle w:val="1"/>
        <w:spacing w:before="260" w:line="240" w:lineRule="auto"/>
        <w:ind w:right="-7" w:firstLine="0"/>
        <w:jc w:val="both"/>
      </w:pPr>
      <w:r>
        <w:tab/>
      </w:r>
      <w:r w:rsidR="00345E20">
        <w:t>10</w:t>
      </w:r>
      <w:r>
        <w:t>.1. Договор заключен на неопределенный срок и вступает в силу с даты подписания его сторонами.</w:t>
      </w:r>
    </w:p>
    <w:p w:rsidR="006A15F3" w:rsidRDefault="006A15F3">
      <w:pPr>
        <w:pStyle w:val="1"/>
        <w:spacing w:line="240" w:lineRule="auto"/>
        <w:ind w:right="-7" w:firstLine="0"/>
        <w:jc w:val="both"/>
      </w:pPr>
      <w:r>
        <w:lastRenderedPageBreak/>
        <w:tab/>
      </w:r>
      <w:r w:rsidR="00345E20">
        <w:t>10</w:t>
      </w:r>
      <w:r>
        <w:t>.2. Каждая из сторон имеет право без согласия Де</w:t>
      </w:r>
      <w:r w:rsidR="00345E20">
        <w:t>ржателей Карт расторгнуть настоящий Д</w:t>
      </w:r>
      <w:r>
        <w:t xml:space="preserve">оговор, письменно предупредив другую сторону за </w:t>
      </w:r>
      <w:r w:rsidR="00316288">
        <w:t>45</w:t>
      </w:r>
      <w:r>
        <w:t xml:space="preserve"> календарных дней до предполагаемой даты расторжения.</w:t>
      </w:r>
    </w:p>
    <w:p w:rsidR="006A15F3" w:rsidRDefault="006A15F3" w:rsidP="00753202">
      <w:pPr>
        <w:pStyle w:val="1"/>
        <w:spacing w:line="240" w:lineRule="auto"/>
        <w:ind w:right="-7" w:firstLine="0"/>
        <w:jc w:val="both"/>
      </w:pPr>
      <w:r>
        <w:tab/>
      </w:r>
      <w:r w:rsidR="00345E20">
        <w:t>10</w:t>
      </w:r>
      <w:r>
        <w:t>.3. В</w:t>
      </w:r>
      <w:r w:rsidR="00345E20">
        <w:t xml:space="preserve"> случае расторжения настоящего Д</w:t>
      </w:r>
      <w:r>
        <w:t>оговора какой-либо из сторон Банк самостоятельно определяет будущие</w:t>
      </w:r>
      <w:r w:rsidR="00345E20">
        <w:t xml:space="preserve"> взаимоотношения с Держателями К</w:t>
      </w:r>
      <w:r>
        <w:t>арт.</w:t>
      </w:r>
    </w:p>
    <w:p w:rsidR="00471DEC" w:rsidRPr="00EA49E5" w:rsidRDefault="00471DEC" w:rsidP="00471DEC"/>
    <w:p w:rsidR="00471DEC" w:rsidRPr="00EA49E5" w:rsidRDefault="00471DEC" w:rsidP="00471DEC">
      <w:pPr>
        <w:jc w:val="both"/>
      </w:pPr>
    </w:p>
    <w:p w:rsidR="00471DEC" w:rsidRDefault="00471DEC" w:rsidP="00471DEC"/>
    <w:p w:rsidR="00345E20" w:rsidRDefault="00345E20" w:rsidP="00471DEC"/>
    <w:p w:rsidR="00345E20" w:rsidRDefault="00345E20" w:rsidP="00471DEC"/>
    <w:p w:rsidR="00345E20" w:rsidRDefault="00345E20" w:rsidP="00471DEC"/>
    <w:p w:rsidR="00345E20" w:rsidRDefault="00345E20" w:rsidP="00471DEC"/>
    <w:p w:rsidR="00345E20" w:rsidRDefault="00345E20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233023" w:rsidRDefault="00233023" w:rsidP="00471DEC"/>
    <w:p w:rsidR="00345E20" w:rsidRDefault="00345E20" w:rsidP="00471DEC"/>
    <w:p w:rsidR="00345E20" w:rsidRDefault="00345E20" w:rsidP="00471DEC"/>
    <w:p w:rsidR="00345E20" w:rsidRDefault="00345E20" w:rsidP="00471DEC"/>
    <w:p w:rsidR="00D2232D" w:rsidRDefault="00D2232D" w:rsidP="00471DEC"/>
    <w:p w:rsidR="00D2232D" w:rsidRDefault="00D2232D" w:rsidP="00471DEC"/>
    <w:p w:rsidR="00D2232D" w:rsidRDefault="00D2232D" w:rsidP="00471DEC"/>
    <w:p w:rsidR="00D2232D" w:rsidRDefault="00D2232D" w:rsidP="00471DEC"/>
    <w:p w:rsidR="00D2232D" w:rsidRDefault="00D2232D" w:rsidP="00471DEC"/>
    <w:p w:rsidR="00345E20" w:rsidRPr="00DA7D1B" w:rsidRDefault="00345E20" w:rsidP="00DA7D1B">
      <w:pPr>
        <w:jc w:val="right"/>
        <w:rPr>
          <w:sz w:val="18"/>
          <w:szCs w:val="18"/>
        </w:rPr>
      </w:pPr>
      <w:r w:rsidRPr="00DA7D1B">
        <w:rPr>
          <w:sz w:val="18"/>
          <w:szCs w:val="18"/>
        </w:rPr>
        <w:t xml:space="preserve">Приложение </w:t>
      </w:r>
      <w:r w:rsidR="00A2482D">
        <w:rPr>
          <w:sz w:val="18"/>
          <w:szCs w:val="18"/>
        </w:rPr>
        <w:t xml:space="preserve">№ </w:t>
      </w:r>
      <w:r w:rsidRPr="00DA7D1B">
        <w:rPr>
          <w:sz w:val="18"/>
          <w:szCs w:val="18"/>
        </w:rPr>
        <w:t>1</w:t>
      </w:r>
    </w:p>
    <w:p w:rsidR="00345E20" w:rsidRPr="00DA7D1B" w:rsidRDefault="00345E20" w:rsidP="00DA7D1B">
      <w:pPr>
        <w:jc w:val="right"/>
        <w:rPr>
          <w:sz w:val="18"/>
          <w:szCs w:val="18"/>
        </w:rPr>
      </w:pPr>
      <w:r w:rsidRPr="00DA7D1B">
        <w:rPr>
          <w:sz w:val="18"/>
          <w:szCs w:val="18"/>
        </w:rPr>
        <w:lastRenderedPageBreak/>
        <w:t>к Догов</w:t>
      </w:r>
      <w:r w:rsidR="00DA7D1B" w:rsidRPr="00DA7D1B">
        <w:rPr>
          <w:sz w:val="18"/>
          <w:szCs w:val="18"/>
        </w:rPr>
        <w:t>о</w:t>
      </w:r>
      <w:r w:rsidRPr="00DA7D1B">
        <w:rPr>
          <w:sz w:val="18"/>
          <w:szCs w:val="18"/>
        </w:rPr>
        <w:t>ру на кассовое обслуживание</w:t>
      </w:r>
    </w:p>
    <w:p w:rsidR="00DA7D1B" w:rsidRPr="00DA7D1B" w:rsidRDefault="009B6CF7" w:rsidP="00DA7D1B">
      <w:pPr>
        <w:jc w:val="right"/>
        <w:rPr>
          <w:sz w:val="18"/>
          <w:szCs w:val="18"/>
        </w:rPr>
      </w:pPr>
      <w:r>
        <w:rPr>
          <w:sz w:val="18"/>
          <w:szCs w:val="18"/>
        </w:rPr>
        <w:t>юридических лиц.</w:t>
      </w:r>
      <w:r w:rsidR="00345E20" w:rsidRPr="00DA7D1B">
        <w:rPr>
          <w:sz w:val="18"/>
          <w:szCs w:val="18"/>
        </w:rPr>
        <w:t xml:space="preserve"> индивидуальных </w:t>
      </w:r>
    </w:p>
    <w:p w:rsidR="00DA7D1B" w:rsidRDefault="00345E20" w:rsidP="00DA7D1B">
      <w:pPr>
        <w:jc w:val="right"/>
        <w:rPr>
          <w:sz w:val="18"/>
          <w:szCs w:val="18"/>
        </w:rPr>
      </w:pPr>
      <w:r w:rsidRPr="00DA7D1B">
        <w:rPr>
          <w:sz w:val="18"/>
          <w:szCs w:val="18"/>
        </w:rPr>
        <w:t>предпринимателей</w:t>
      </w:r>
      <w:r w:rsidR="0093766C">
        <w:rPr>
          <w:sz w:val="18"/>
          <w:szCs w:val="18"/>
        </w:rPr>
        <w:t xml:space="preserve">, </w:t>
      </w:r>
      <w:r w:rsidR="00DA7D1B" w:rsidRPr="00DA7D1B">
        <w:rPr>
          <w:sz w:val="18"/>
          <w:szCs w:val="18"/>
        </w:rPr>
        <w:t xml:space="preserve"> </w:t>
      </w:r>
      <w:r w:rsidR="0093766C">
        <w:rPr>
          <w:sz w:val="18"/>
          <w:szCs w:val="18"/>
        </w:rPr>
        <w:t>лиц, занимающихся</w:t>
      </w:r>
    </w:p>
    <w:p w:rsidR="0093766C" w:rsidRDefault="0093766C" w:rsidP="00DA7D1B">
      <w:pPr>
        <w:jc w:val="right"/>
        <w:rPr>
          <w:sz w:val="18"/>
          <w:szCs w:val="18"/>
        </w:rPr>
      </w:pPr>
      <w:r>
        <w:rPr>
          <w:sz w:val="18"/>
          <w:szCs w:val="18"/>
        </w:rPr>
        <w:t>частной практикой</w:t>
      </w:r>
    </w:p>
    <w:p w:rsidR="00DA7D1B" w:rsidRDefault="00DA7D1B" w:rsidP="00471DEC">
      <w:pPr>
        <w:rPr>
          <w:sz w:val="18"/>
          <w:szCs w:val="18"/>
        </w:rPr>
      </w:pPr>
    </w:p>
    <w:p w:rsidR="00854D04" w:rsidRDefault="00DA7D1B" w:rsidP="00DA7D1B">
      <w:pPr>
        <w:jc w:val="center"/>
        <w:rPr>
          <w:b/>
          <w:bCs/>
        </w:rPr>
      </w:pPr>
      <w:r w:rsidRPr="003331C8">
        <w:rPr>
          <w:b/>
          <w:bCs/>
        </w:rPr>
        <w:t>З А Я В Л Е Н И Е</w:t>
      </w:r>
      <w:r>
        <w:rPr>
          <w:b/>
          <w:bCs/>
        </w:rPr>
        <w:t xml:space="preserve">   </w:t>
      </w:r>
    </w:p>
    <w:p w:rsidR="00DA7D1B" w:rsidRDefault="00854D04" w:rsidP="00DA7D1B">
      <w:pPr>
        <w:jc w:val="center"/>
        <w:rPr>
          <w:b/>
          <w:bCs/>
        </w:rPr>
      </w:pPr>
      <w:r>
        <w:rPr>
          <w:b/>
          <w:bCs/>
        </w:rPr>
        <w:t>о присоединении</w:t>
      </w:r>
      <w:r w:rsidR="00DA7D1B" w:rsidRPr="003331C8">
        <w:rPr>
          <w:b/>
          <w:bCs/>
        </w:rPr>
        <w:t xml:space="preserve"> </w:t>
      </w:r>
    </w:p>
    <w:p w:rsidR="00DA7D1B" w:rsidRPr="003331C8" w:rsidRDefault="00DA7D1B" w:rsidP="00DA7D1B">
      <w:pPr>
        <w:jc w:val="center"/>
        <w:rPr>
          <w:b/>
          <w:bCs/>
        </w:rPr>
      </w:pPr>
      <w:r w:rsidRPr="003331C8">
        <w:rPr>
          <w:b/>
          <w:bCs/>
        </w:rPr>
        <w:t xml:space="preserve">к Договору </w:t>
      </w:r>
      <w:r>
        <w:rPr>
          <w:b/>
          <w:bCs/>
        </w:rPr>
        <w:t xml:space="preserve"> на кассовое об</w:t>
      </w:r>
      <w:r w:rsidRPr="003331C8">
        <w:rPr>
          <w:b/>
          <w:bCs/>
        </w:rPr>
        <w:t>служивани</w:t>
      </w:r>
      <w:r>
        <w:rPr>
          <w:b/>
          <w:bCs/>
        </w:rPr>
        <w:t>е</w:t>
      </w:r>
      <w:r w:rsidRPr="003331C8">
        <w:rPr>
          <w:b/>
          <w:bCs/>
        </w:rPr>
        <w:t xml:space="preserve"> юридических лиц</w:t>
      </w:r>
      <w:r w:rsidR="00ED0797">
        <w:rPr>
          <w:b/>
          <w:bCs/>
        </w:rPr>
        <w:t xml:space="preserve">, </w:t>
      </w:r>
      <w:r w:rsidRPr="003331C8">
        <w:rPr>
          <w:b/>
          <w:bCs/>
        </w:rPr>
        <w:t xml:space="preserve">индивидуальных предпринимателей </w:t>
      </w:r>
    </w:p>
    <w:p w:rsidR="00DA7D1B" w:rsidRPr="003331C8" w:rsidRDefault="00ED0797" w:rsidP="00DA7D1B">
      <w:pPr>
        <w:jc w:val="center"/>
        <w:rPr>
          <w:b/>
          <w:bCs/>
        </w:rPr>
      </w:pPr>
      <w:r>
        <w:rPr>
          <w:b/>
          <w:bCs/>
        </w:rPr>
        <w:t>лиц, занимающихся частной практикой</w:t>
      </w:r>
    </w:p>
    <w:p w:rsidR="00DA7D1B" w:rsidRPr="003331C8" w:rsidRDefault="00DA7D1B" w:rsidP="00DA7D1B">
      <w:pPr>
        <w:jc w:val="center"/>
        <w:rPr>
          <w:b/>
          <w:bCs/>
        </w:rPr>
      </w:pPr>
    </w:p>
    <w:tbl>
      <w:tblPr>
        <w:tblStyle w:val="a5"/>
        <w:tblW w:w="102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DA7D1B" w:rsidRPr="003331C8" w:rsidTr="000E6243">
        <w:trPr>
          <w:trHeight w:hRule="exact" w:val="1298"/>
        </w:trPr>
        <w:tc>
          <w:tcPr>
            <w:tcW w:w="4860" w:type="dxa"/>
          </w:tcPr>
          <w:p w:rsidR="00DA7D1B" w:rsidRPr="003331C8" w:rsidRDefault="00ED4072" w:rsidP="00DA7D1B">
            <w:pPr>
              <w:rPr>
                <w:b/>
                <w:bCs/>
              </w:rPr>
            </w:pPr>
            <w:r>
              <w:rPr>
                <w:b/>
                <w:bCs/>
              </w:rPr>
              <w:t>Клиент</w:t>
            </w:r>
            <w:r w:rsidR="00DA7D1B" w:rsidRPr="003331C8">
              <w:rPr>
                <w:b/>
                <w:bCs/>
              </w:rPr>
              <w:t>:</w:t>
            </w:r>
          </w:p>
          <w:p w:rsidR="00DA7D1B" w:rsidRPr="00D2232D" w:rsidRDefault="00DA7D1B" w:rsidP="00DA7D1B">
            <w:pPr>
              <w:rPr>
                <w:i/>
                <w:iCs/>
                <w:sz w:val="16"/>
                <w:szCs w:val="16"/>
              </w:rPr>
            </w:pPr>
            <w:r w:rsidRPr="00D2232D">
              <w:rPr>
                <w:i/>
                <w:iCs/>
                <w:sz w:val="16"/>
                <w:szCs w:val="16"/>
              </w:rPr>
              <w:t xml:space="preserve">(полное наименование юридического лица/фамилия, имя, отчество индивидуального </w:t>
            </w:r>
          </w:p>
          <w:p w:rsidR="00DA7D1B" w:rsidRPr="003331C8" w:rsidRDefault="00DA7D1B" w:rsidP="00DA7D1B">
            <w:pPr>
              <w:rPr>
                <w:b/>
                <w:bCs/>
              </w:rPr>
            </w:pPr>
            <w:r w:rsidRPr="00D2232D">
              <w:rPr>
                <w:i/>
                <w:iCs/>
                <w:sz w:val="16"/>
                <w:szCs w:val="16"/>
              </w:rPr>
              <w:t>предпринимателя /физического лица. занимающегося частной практикой)</w:t>
            </w:r>
          </w:p>
        </w:tc>
        <w:tc>
          <w:tcPr>
            <w:tcW w:w="5400" w:type="dxa"/>
          </w:tcPr>
          <w:p w:rsidR="00DA7D1B" w:rsidRPr="003331C8" w:rsidRDefault="00DA7D1B" w:rsidP="00DA7D1B"/>
        </w:tc>
      </w:tr>
      <w:tr w:rsidR="00DA7D1B" w:rsidRPr="003331C8" w:rsidTr="000E6243">
        <w:trPr>
          <w:trHeight w:hRule="exact" w:val="920"/>
        </w:trPr>
        <w:tc>
          <w:tcPr>
            <w:tcW w:w="4860" w:type="dxa"/>
          </w:tcPr>
          <w:p w:rsidR="00DA7D1B" w:rsidRPr="003331C8" w:rsidRDefault="00DA7D1B" w:rsidP="00ED4072">
            <w:pPr>
              <w:rPr>
                <w:b/>
                <w:bCs/>
              </w:rPr>
            </w:pPr>
            <w:r w:rsidRPr="003331C8">
              <w:rPr>
                <w:b/>
                <w:bCs/>
              </w:rPr>
              <w:t xml:space="preserve"> Адрес места нахождения/адрес места жительства  (регистрации):</w:t>
            </w:r>
          </w:p>
        </w:tc>
        <w:tc>
          <w:tcPr>
            <w:tcW w:w="5400" w:type="dxa"/>
          </w:tcPr>
          <w:p w:rsidR="00DA7D1B" w:rsidRPr="003331C8" w:rsidRDefault="00DA7D1B" w:rsidP="00DA7D1B"/>
        </w:tc>
      </w:tr>
      <w:tr w:rsidR="00DA7D1B" w:rsidRPr="003331C8" w:rsidTr="000E6243">
        <w:trPr>
          <w:trHeight w:hRule="exact" w:val="397"/>
        </w:trPr>
        <w:tc>
          <w:tcPr>
            <w:tcW w:w="4860" w:type="dxa"/>
          </w:tcPr>
          <w:p w:rsidR="00DA7D1B" w:rsidRPr="003331C8" w:rsidRDefault="00DA7D1B" w:rsidP="00DA7D1B">
            <w:pPr>
              <w:rPr>
                <w:b/>
                <w:bCs/>
              </w:rPr>
            </w:pPr>
            <w:r w:rsidRPr="003331C8">
              <w:rPr>
                <w:b/>
                <w:bCs/>
              </w:rPr>
              <w:t xml:space="preserve">      ИНН                </w:t>
            </w:r>
          </w:p>
        </w:tc>
        <w:tc>
          <w:tcPr>
            <w:tcW w:w="5400" w:type="dxa"/>
          </w:tcPr>
          <w:p w:rsidR="00DA7D1B" w:rsidRPr="003331C8" w:rsidRDefault="00DA7D1B" w:rsidP="00DA7D1B"/>
        </w:tc>
      </w:tr>
      <w:tr w:rsidR="00DA7D1B" w:rsidRPr="003331C8" w:rsidTr="000E6243">
        <w:trPr>
          <w:trHeight w:hRule="exact" w:val="397"/>
        </w:trPr>
        <w:tc>
          <w:tcPr>
            <w:tcW w:w="4860" w:type="dxa"/>
          </w:tcPr>
          <w:p w:rsidR="00DA7D1B" w:rsidRPr="00EC6333" w:rsidRDefault="00DA7D1B" w:rsidP="00DA7D1B">
            <w:pPr>
              <w:rPr>
                <w:b/>
                <w:bCs/>
              </w:rPr>
            </w:pPr>
            <w:r w:rsidRPr="003331C8">
              <w:rPr>
                <w:b/>
                <w:bCs/>
              </w:rPr>
              <w:t xml:space="preserve">      ОГРН</w:t>
            </w:r>
            <w:r w:rsidR="00EC6333">
              <w:rPr>
                <w:b/>
                <w:bCs/>
                <w:lang w:val="en-US"/>
              </w:rPr>
              <w:t>/</w:t>
            </w:r>
            <w:r w:rsidR="00EC6333">
              <w:rPr>
                <w:b/>
                <w:bCs/>
              </w:rPr>
              <w:t>ОГРНИП</w:t>
            </w:r>
          </w:p>
        </w:tc>
        <w:tc>
          <w:tcPr>
            <w:tcW w:w="5400" w:type="dxa"/>
          </w:tcPr>
          <w:p w:rsidR="00DA7D1B" w:rsidRPr="003331C8" w:rsidRDefault="00DA7D1B" w:rsidP="00DA7D1B"/>
        </w:tc>
      </w:tr>
      <w:tr w:rsidR="00F651BB" w:rsidRPr="003331C8" w:rsidTr="000E6243">
        <w:trPr>
          <w:trHeight w:hRule="exact" w:val="397"/>
        </w:trPr>
        <w:tc>
          <w:tcPr>
            <w:tcW w:w="4860" w:type="dxa"/>
          </w:tcPr>
          <w:p w:rsidR="00F651BB" w:rsidRPr="003331C8" w:rsidRDefault="00F651BB" w:rsidP="00DA7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№ р/счета:</w:t>
            </w:r>
          </w:p>
        </w:tc>
        <w:tc>
          <w:tcPr>
            <w:tcW w:w="5400" w:type="dxa"/>
          </w:tcPr>
          <w:p w:rsidR="00F651BB" w:rsidRPr="003331C8" w:rsidRDefault="00F651BB" w:rsidP="00DA7D1B"/>
        </w:tc>
      </w:tr>
      <w:tr w:rsidR="00F651BB" w:rsidRPr="003331C8" w:rsidTr="000E6243">
        <w:trPr>
          <w:trHeight w:hRule="exact" w:val="397"/>
        </w:trPr>
        <w:tc>
          <w:tcPr>
            <w:tcW w:w="4860" w:type="dxa"/>
          </w:tcPr>
          <w:p w:rsidR="00F651BB" w:rsidRPr="003331C8" w:rsidRDefault="00F651BB" w:rsidP="00DA7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Банковские реквизиты:</w:t>
            </w:r>
          </w:p>
        </w:tc>
        <w:tc>
          <w:tcPr>
            <w:tcW w:w="5400" w:type="dxa"/>
          </w:tcPr>
          <w:p w:rsidR="00F651BB" w:rsidRPr="003331C8" w:rsidRDefault="00F651BB" w:rsidP="00DA7D1B"/>
        </w:tc>
      </w:tr>
    </w:tbl>
    <w:p w:rsidR="00DA7D1B" w:rsidRPr="003331C8" w:rsidRDefault="00DA7D1B" w:rsidP="00DA7D1B">
      <w:pPr>
        <w:pStyle w:val="a6"/>
        <w:spacing w:line="80" w:lineRule="exact"/>
        <w:rPr>
          <w:sz w:val="20"/>
        </w:rPr>
      </w:pPr>
    </w:p>
    <w:p w:rsidR="00DA7D1B" w:rsidRPr="00D2232D" w:rsidRDefault="00DA7D1B" w:rsidP="00DA7D1B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 w:rsidRPr="003331C8">
        <w:t>1</w:t>
      </w:r>
      <w:r w:rsidRPr="00D2232D">
        <w:rPr>
          <w:sz w:val="18"/>
          <w:szCs w:val="18"/>
        </w:rPr>
        <w:t>. Настоящим заявляем о присоединении к действующей редакции Договора на кассовое обслуживание юридических лиц</w:t>
      </w:r>
      <w:r w:rsidR="00ED0797">
        <w:rPr>
          <w:sz w:val="18"/>
          <w:szCs w:val="18"/>
        </w:rPr>
        <w:t>,</w:t>
      </w:r>
      <w:r w:rsidRPr="00D2232D">
        <w:rPr>
          <w:sz w:val="18"/>
          <w:szCs w:val="18"/>
        </w:rPr>
        <w:t xml:space="preserve"> индивидуальных предпринимателей</w:t>
      </w:r>
      <w:r w:rsidR="00ED0797">
        <w:rPr>
          <w:sz w:val="18"/>
          <w:szCs w:val="18"/>
        </w:rPr>
        <w:t>, лиц, занимающихся частной практикой</w:t>
      </w:r>
      <w:r w:rsidRPr="00D2232D">
        <w:rPr>
          <w:sz w:val="18"/>
          <w:szCs w:val="18"/>
        </w:rPr>
        <w:t xml:space="preserve"> (далее – Договор)  в порядке,  предусмотренном ст. 428 Гражданского кодекса Российской Федерации. </w:t>
      </w:r>
    </w:p>
    <w:p w:rsidR="00DA7D1B" w:rsidRPr="00D2232D" w:rsidRDefault="00DA7D1B" w:rsidP="00DA7D1B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 w:rsidRPr="00D2232D">
        <w:rPr>
          <w:sz w:val="18"/>
          <w:szCs w:val="18"/>
        </w:rPr>
        <w:t xml:space="preserve">Подтверждаем, что до заключения Договора ознакомились  с положениями  Договора через сайт Банка в сети «Интернет» по адресу: </w:t>
      </w:r>
      <w:hyperlink r:id="rId10" w:history="1">
        <w:r w:rsidRPr="00D2232D">
          <w:rPr>
            <w:rStyle w:val="a8"/>
            <w:sz w:val="18"/>
            <w:szCs w:val="18"/>
            <w:lang w:val="en-US"/>
          </w:rPr>
          <w:t>www</w:t>
        </w:r>
        <w:r w:rsidRPr="00D2232D">
          <w:rPr>
            <w:rStyle w:val="a8"/>
            <w:sz w:val="18"/>
            <w:szCs w:val="18"/>
          </w:rPr>
          <w:t>.</w:t>
        </w:r>
        <w:r w:rsidRPr="00D2232D">
          <w:rPr>
            <w:rStyle w:val="a8"/>
            <w:sz w:val="18"/>
            <w:szCs w:val="18"/>
            <w:lang w:val="en-US"/>
          </w:rPr>
          <w:t>thbank</w:t>
        </w:r>
        <w:r w:rsidRPr="00D2232D">
          <w:rPr>
            <w:rStyle w:val="a8"/>
            <w:sz w:val="18"/>
            <w:szCs w:val="18"/>
          </w:rPr>
          <w:t>.</w:t>
        </w:r>
        <w:r w:rsidRPr="00D2232D">
          <w:rPr>
            <w:rStyle w:val="a8"/>
            <w:sz w:val="18"/>
            <w:szCs w:val="18"/>
            <w:lang w:val="en-US"/>
          </w:rPr>
          <w:t>ru</w:t>
        </w:r>
      </w:hyperlink>
      <w:r w:rsidRPr="00D2232D">
        <w:rPr>
          <w:sz w:val="18"/>
          <w:szCs w:val="18"/>
        </w:rPr>
        <w:t xml:space="preserve"> и</w:t>
      </w:r>
      <w:r w:rsidR="00F6279F" w:rsidRPr="00D2232D">
        <w:rPr>
          <w:sz w:val="18"/>
          <w:szCs w:val="18"/>
        </w:rPr>
        <w:t>/или</w:t>
      </w:r>
      <w:r w:rsidRPr="00D2232D">
        <w:rPr>
          <w:sz w:val="18"/>
          <w:szCs w:val="18"/>
        </w:rPr>
        <w:t xml:space="preserve"> на информационных стендах в Банке. </w:t>
      </w:r>
    </w:p>
    <w:p w:rsidR="00DA7D1B" w:rsidRPr="00D2232D" w:rsidRDefault="00DA7D1B" w:rsidP="00DA7D1B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 w:rsidRPr="00D2232D">
        <w:rPr>
          <w:sz w:val="18"/>
          <w:szCs w:val="18"/>
        </w:rPr>
        <w:t xml:space="preserve">Все положения Договора разъяснены нам в полном объёме, включая порядок внесения в Договор изменений и дополнений. </w:t>
      </w:r>
    </w:p>
    <w:p w:rsidR="00DA7D1B" w:rsidRPr="00D2232D" w:rsidRDefault="00DA7D1B" w:rsidP="00DA7D1B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 w:rsidRPr="00D2232D">
        <w:rPr>
          <w:sz w:val="18"/>
          <w:szCs w:val="18"/>
        </w:rPr>
        <w:t>Подтверждаем свое согласие с условиями Договора и обязуемся выполнять все условия Договора.</w:t>
      </w:r>
    </w:p>
    <w:p w:rsidR="00DA7D1B" w:rsidRPr="00D2232D" w:rsidRDefault="00DA7D1B" w:rsidP="00DA7D1B">
      <w:pPr>
        <w:tabs>
          <w:tab w:val="left" w:pos="9354"/>
        </w:tabs>
        <w:spacing w:before="120" w:after="120"/>
        <w:ind w:left="-357" w:right="-6"/>
        <w:jc w:val="both"/>
        <w:rPr>
          <w:sz w:val="18"/>
          <w:szCs w:val="18"/>
        </w:rPr>
      </w:pPr>
      <w:r w:rsidRPr="00D2232D">
        <w:rPr>
          <w:sz w:val="18"/>
          <w:szCs w:val="18"/>
        </w:rPr>
        <w:t>2. Настоящее Заявление, с отметкой Банка о его регистрации, означает заключение:</w:t>
      </w:r>
    </w:p>
    <w:p w:rsidR="00854D04" w:rsidRPr="00D2232D" w:rsidRDefault="003F52DC" w:rsidP="00DA7D1B">
      <w:pPr>
        <w:pStyle w:val="a6"/>
        <w:ind w:hanging="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45085</wp:posOffset>
                </wp:positionV>
                <wp:extent cx="179705" cy="179705"/>
                <wp:effectExtent l="12065" t="10160" r="825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5544" id="Rectangle 6" o:spid="_x0000_s1026" style="position:absolute;margin-left:18.5pt;margin-top:3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7HHAIAADsEAAAOAAAAZHJzL2Uyb0RvYy54bWysU1Fv0zAQfkfiP1h+p0mqdqVR02nqKEIa&#10;bGLwA66Ok1g4tjm7Tcev5+x0pQOeEHmw7nLnz999d7e6PvaaHSR6ZU3Fi0nOmTTC1sq0Ff/6Zfvm&#10;LWc+gKlBWyMr/iQ9v16/frUaXCmntrO6lsgIxPhycBXvQnBllnnRyR78xDppKNhY7CGQi21WIwyE&#10;3utsmudX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"/>
            </w:pict>
          </mc:Fallback>
        </mc:AlternateContent>
      </w:r>
      <w:r w:rsidR="00DA7D1B" w:rsidRPr="00D2232D">
        <w:rPr>
          <w:sz w:val="18"/>
          <w:szCs w:val="18"/>
          <w:lang w:val="ru-RU"/>
        </w:rPr>
        <w:t xml:space="preserve">2.1.2. </w:t>
      </w:r>
      <w:r w:rsidR="00854D04" w:rsidRPr="00D2232D">
        <w:rPr>
          <w:sz w:val="18"/>
          <w:szCs w:val="18"/>
          <w:lang w:val="ru-RU"/>
        </w:rPr>
        <w:t xml:space="preserve">                 Договора на кассовое обслуживание юридических лиц</w:t>
      </w:r>
      <w:r w:rsidR="00F94779">
        <w:rPr>
          <w:sz w:val="18"/>
          <w:szCs w:val="18"/>
          <w:lang w:val="ru-RU"/>
        </w:rPr>
        <w:t>,</w:t>
      </w:r>
      <w:r w:rsidR="00854D04" w:rsidRPr="00D2232D">
        <w:rPr>
          <w:sz w:val="18"/>
          <w:szCs w:val="18"/>
          <w:lang w:val="ru-RU"/>
        </w:rPr>
        <w:t xml:space="preserve"> индивидуальных предпринимателей</w:t>
      </w:r>
      <w:r w:rsidR="00F94779">
        <w:rPr>
          <w:sz w:val="18"/>
          <w:szCs w:val="18"/>
          <w:lang w:val="ru-RU"/>
        </w:rPr>
        <w:t>, лиц, занимающихся</w:t>
      </w:r>
    </w:p>
    <w:p w:rsidR="00DA7D1B" w:rsidRPr="00D2232D" w:rsidRDefault="00854D04" w:rsidP="00DA7D1B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 xml:space="preserve">                          </w:t>
      </w:r>
      <w:r w:rsidR="00F94779">
        <w:rPr>
          <w:sz w:val="18"/>
          <w:szCs w:val="18"/>
          <w:lang w:val="ru-RU"/>
        </w:rPr>
        <w:t>частной практикой</w:t>
      </w:r>
    </w:p>
    <w:p w:rsidR="00854D04" w:rsidRPr="00D2232D" w:rsidRDefault="00854D04" w:rsidP="00DA7D1B">
      <w:pPr>
        <w:pStyle w:val="a6"/>
        <w:ind w:hanging="357"/>
        <w:rPr>
          <w:sz w:val="18"/>
          <w:szCs w:val="18"/>
          <w:lang w:val="ru-RU"/>
        </w:rPr>
      </w:pPr>
    </w:p>
    <w:p w:rsidR="00854D04" w:rsidRPr="00D2232D" w:rsidRDefault="003F52DC" w:rsidP="00DA7D1B">
      <w:pPr>
        <w:pStyle w:val="a6"/>
        <w:ind w:hanging="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36195</wp:posOffset>
                </wp:positionV>
                <wp:extent cx="179705" cy="179705"/>
                <wp:effectExtent l="12065" t="5080" r="825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BFBB" id="Rectangle 7" o:spid="_x0000_s1026" style="position:absolute;margin-left:18.5pt;margin-top:2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QC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"/>
            </w:pict>
          </mc:Fallback>
        </mc:AlternateContent>
      </w:r>
      <w:r w:rsidR="00854D04" w:rsidRPr="00D2232D">
        <w:rPr>
          <w:sz w:val="18"/>
          <w:szCs w:val="18"/>
          <w:lang w:val="ru-RU"/>
        </w:rPr>
        <w:t>2.1.3.                   Дополнительного соглашения №____  к Договору на оказание услуг по зачислению заработной</w:t>
      </w:r>
    </w:p>
    <w:p w:rsidR="00854D04" w:rsidRPr="00D2232D" w:rsidRDefault="00854D04" w:rsidP="00DA7D1B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 xml:space="preserve">                            </w:t>
      </w:r>
      <w:r w:rsidR="00F6279F" w:rsidRPr="00D2232D">
        <w:rPr>
          <w:sz w:val="18"/>
          <w:szCs w:val="18"/>
          <w:lang w:val="ru-RU"/>
        </w:rPr>
        <w:t>п</w:t>
      </w:r>
      <w:r w:rsidRPr="00D2232D">
        <w:rPr>
          <w:sz w:val="18"/>
          <w:szCs w:val="18"/>
          <w:lang w:val="ru-RU"/>
        </w:rPr>
        <w:t xml:space="preserve">латы №______ от «_____»_________________ г., заключенного </w:t>
      </w:r>
      <w:r w:rsidR="00F6279F" w:rsidRPr="00D2232D">
        <w:rPr>
          <w:sz w:val="18"/>
          <w:szCs w:val="18"/>
          <w:lang w:val="ru-RU"/>
        </w:rPr>
        <w:t xml:space="preserve">с Банком до </w:t>
      </w:r>
      <w:r w:rsidR="00F00E03" w:rsidRPr="0082107C">
        <w:rPr>
          <w:sz w:val="18"/>
          <w:szCs w:val="18"/>
          <w:lang w:val="ru-RU"/>
        </w:rPr>
        <w:t>24</w:t>
      </w:r>
      <w:r w:rsidR="00F00E03">
        <w:rPr>
          <w:sz w:val="18"/>
          <w:szCs w:val="18"/>
          <w:lang w:val="ru-RU"/>
        </w:rPr>
        <w:t>.02.</w:t>
      </w:r>
      <w:r w:rsidR="00F6279F" w:rsidRPr="00D2232D">
        <w:rPr>
          <w:sz w:val="18"/>
          <w:szCs w:val="18"/>
          <w:lang w:val="ru-RU"/>
        </w:rPr>
        <w:t>201</w:t>
      </w:r>
      <w:r w:rsidR="00F00E03">
        <w:rPr>
          <w:sz w:val="18"/>
          <w:szCs w:val="18"/>
          <w:lang w:val="ru-RU"/>
        </w:rPr>
        <w:t>5</w:t>
      </w:r>
      <w:r w:rsidR="00F6279F" w:rsidRPr="00D2232D">
        <w:rPr>
          <w:sz w:val="18"/>
          <w:szCs w:val="18"/>
          <w:lang w:val="ru-RU"/>
        </w:rPr>
        <w:t xml:space="preserve"> г.</w:t>
      </w:r>
    </w:p>
    <w:p w:rsidR="00F6279F" w:rsidRPr="00D2232D" w:rsidRDefault="00F6279F" w:rsidP="00DA7D1B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 xml:space="preserve">                            </w:t>
      </w:r>
      <w:r w:rsidR="009E118E" w:rsidRPr="00D2232D">
        <w:rPr>
          <w:sz w:val="18"/>
          <w:szCs w:val="18"/>
          <w:lang w:val="ru-RU"/>
        </w:rPr>
        <w:t xml:space="preserve">и </w:t>
      </w:r>
      <w:r w:rsidRPr="00D2232D">
        <w:rPr>
          <w:sz w:val="18"/>
          <w:szCs w:val="18"/>
          <w:lang w:val="ru-RU"/>
        </w:rPr>
        <w:t>излагающего его в редакции настоящего Договора</w:t>
      </w:r>
    </w:p>
    <w:p w:rsidR="00F6279F" w:rsidRPr="00D2232D" w:rsidRDefault="00F6279F" w:rsidP="00DA7D1B">
      <w:pPr>
        <w:pStyle w:val="a6"/>
        <w:ind w:hanging="357"/>
        <w:rPr>
          <w:sz w:val="18"/>
          <w:szCs w:val="18"/>
          <w:lang w:val="ru-RU"/>
        </w:rPr>
      </w:pPr>
    </w:p>
    <w:p w:rsidR="00F6279F" w:rsidRDefault="00F6279F" w:rsidP="00F6279F">
      <w:pPr>
        <w:pStyle w:val="a6"/>
        <w:ind w:left="-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 xml:space="preserve">3. </w:t>
      </w:r>
      <w:r w:rsidR="00F651BB" w:rsidRPr="00D2232D">
        <w:rPr>
          <w:sz w:val="18"/>
          <w:szCs w:val="18"/>
          <w:lang w:val="ru-RU"/>
        </w:rPr>
        <w:t xml:space="preserve">   </w:t>
      </w:r>
      <w:r w:rsidR="00325BD6" w:rsidRPr="00325BD6">
        <w:rPr>
          <w:sz w:val="18"/>
          <w:szCs w:val="18"/>
          <w:lang w:val="ru-RU"/>
        </w:rPr>
        <w:t>Договор</w:t>
      </w:r>
      <w:r w:rsidR="00325BD6" w:rsidRPr="00325BD6">
        <w:rPr>
          <w:b/>
          <w:sz w:val="18"/>
          <w:szCs w:val="18"/>
          <w:lang w:val="ru-RU"/>
        </w:rPr>
        <w:t xml:space="preserve"> </w:t>
      </w:r>
      <w:r w:rsidR="00325BD6" w:rsidRPr="00325BD6">
        <w:rPr>
          <w:sz w:val="18"/>
          <w:szCs w:val="18"/>
          <w:lang w:val="ru-RU"/>
        </w:rPr>
        <w:t>дистанционного банковского обслуживания с использованием Системы «</w:t>
      </w:r>
      <w:r w:rsidR="00325BD6" w:rsidRPr="00325BD6">
        <w:rPr>
          <w:sz w:val="18"/>
          <w:szCs w:val="18"/>
        </w:rPr>
        <w:t>iBank</w:t>
      </w:r>
      <w:r w:rsidR="00325BD6" w:rsidRPr="00325BD6">
        <w:rPr>
          <w:sz w:val="18"/>
          <w:szCs w:val="18"/>
          <w:lang w:val="ru-RU"/>
        </w:rPr>
        <w:t xml:space="preserve"> 2»</w:t>
      </w:r>
      <w:r w:rsidR="00325BD6">
        <w:rPr>
          <w:sz w:val="18"/>
          <w:szCs w:val="18"/>
          <w:lang w:val="ru-RU"/>
        </w:rPr>
        <w:t>:</w:t>
      </w:r>
    </w:p>
    <w:p w:rsidR="00F6279F" w:rsidRPr="00D2232D" w:rsidRDefault="003F52DC" w:rsidP="00F6279F">
      <w:pPr>
        <w:pStyle w:val="a6"/>
        <w:ind w:left="-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4445</wp:posOffset>
                </wp:positionV>
                <wp:extent cx="179705" cy="179705"/>
                <wp:effectExtent l="12065" t="11430" r="825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6511" id="Rectangle 8" o:spid="_x0000_s1026" style="position:absolute;margin-left:18.5pt;margin-top:.3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PMHQIAADs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"/>
            </w:pict>
          </mc:Fallback>
        </mc:AlternateContent>
      </w:r>
      <w:r w:rsidR="00F6279F" w:rsidRPr="00D2232D">
        <w:rPr>
          <w:sz w:val="18"/>
          <w:szCs w:val="18"/>
          <w:lang w:val="ru-RU"/>
        </w:rPr>
        <w:t>3.1.                     Есть, №_______ от «_____»_____________20____ г.</w:t>
      </w:r>
    </w:p>
    <w:p w:rsidR="00F6279F" w:rsidRPr="00D2232D" w:rsidRDefault="00F6279F" w:rsidP="00F6279F">
      <w:pPr>
        <w:pStyle w:val="a6"/>
        <w:ind w:left="-357"/>
        <w:rPr>
          <w:sz w:val="18"/>
          <w:szCs w:val="18"/>
          <w:lang w:val="ru-RU"/>
        </w:rPr>
      </w:pPr>
    </w:p>
    <w:p w:rsidR="00F6279F" w:rsidRPr="00D2232D" w:rsidRDefault="003F52DC" w:rsidP="00F6279F">
      <w:pPr>
        <w:pStyle w:val="a6"/>
        <w:ind w:left="-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7620</wp:posOffset>
                </wp:positionV>
                <wp:extent cx="179705" cy="179705"/>
                <wp:effectExtent l="12065" t="10795" r="825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757E" id="Rectangle 9" o:spid="_x0000_s1026" style="position:absolute;margin-left:18.5pt;margin-top: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OL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"/>
            </w:pict>
          </mc:Fallback>
        </mc:AlternateContent>
      </w:r>
      <w:r w:rsidR="00F6279F" w:rsidRPr="00D2232D">
        <w:rPr>
          <w:sz w:val="18"/>
          <w:szCs w:val="18"/>
          <w:lang w:val="ru-RU"/>
        </w:rPr>
        <w:t>3.2.                     Нет</w:t>
      </w:r>
      <w:r w:rsidR="00ED4072" w:rsidRPr="00D2232D">
        <w:rPr>
          <w:sz w:val="18"/>
          <w:szCs w:val="18"/>
          <w:lang w:val="ru-RU"/>
        </w:rPr>
        <w:t>.</w:t>
      </w:r>
    </w:p>
    <w:p w:rsidR="00F6279F" w:rsidRPr="00D2232D" w:rsidRDefault="00F6279F" w:rsidP="00F6279F">
      <w:pPr>
        <w:pStyle w:val="a6"/>
        <w:ind w:hanging="357"/>
        <w:rPr>
          <w:sz w:val="18"/>
          <w:szCs w:val="18"/>
          <w:lang w:val="ru-RU"/>
        </w:rPr>
      </w:pPr>
    </w:p>
    <w:p w:rsidR="00F6279F" w:rsidRPr="00D2232D" w:rsidRDefault="00ED4072" w:rsidP="00F6279F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 xml:space="preserve">4. </w:t>
      </w:r>
      <w:r w:rsidR="00F651BB" w:rsidRPr="00D2232D">
        <w:rPr>
          <w:sz w:val="18"/>
          <w:szCs w:val="18"/>
          <w:lang w:val="ru-RU"/>
        </w:rPr>
        <w:t xml:space="preserve">    </w:t>
      </w:r>
      <w:r w:rsidRPr="00D2232D">
        <w:rPr>
          <w:sz w:val="18"/>
          <w:szCs w:val="18"/>
          <w:lang w:val="ru-RU"/>
        </w:rPr>
        <w:t>Выражаем свое согласие на установление комиссионного вознаграждения Банка по Договору в размере _______% от суммы</w:t>
      </w:r>
      <w:r w:rsidR="00F651BB" w:rsidRPr="00D2232D">
        <w:rPr>
          <w:sz w:val="18"/>
          <w:szCs w:val="18"/>
          <w:lang w:val="ru-RU"/>
        </w:rPr>
        <w:t>,</w:t>
      </w:r>
      <w:r w:rsidRPr="00D2232D">
        <w:rPr>
          <w:sz w:val="18"/>
          <w:szCs w:val="18"/>
          <w:lang w:val="ru-RU"/>
        </w:rPr>
        <w:t xml:space="preserve">  перечисленной</w:t>
      </w:r>
      <w:r w:rsidR="000226CF">
        <w:rPr>
          <w:sz w:val="18"/>
          <w:szCs w:val="18"/>
          <w:lang w:val="ru-RU"/>
        </w:rPr>
        <w:t xml:space="preserve"> на счет Банка заработной платы, или в размере, указанном в п. 3.1.5. Договора</w:t>
      </w:r>
    </w:p>
    <w:p w:rsidR="00F651BB" w:rsidRPr="00D2232D" w:rsidRDefault="00F651BB" w:rsidP="00F6279F">
      <w:pPr>
        <w:pStyle w:val="a6"/>
        <w:ind w:hanging="357"/>
        <w:rPr>
          <w:sz w:val="18"/>
          <w:szCs w:val="18"/>
          <w:lang w:val="ru-RU"/>
        </w:rPr>
      </w:pPr>
    </w:p>
    <w:p w:rsidR="00F651BB" w:rsidRPr="00D2232D" w:rsidRDefault="00F651BB" w:rsidP="00F6279F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>5.           Расходы по изготовлению Банковских карт:</w:t>
      </w:r>
    </w:p>
    <w:p w:rsidR="00F651BB" w:rsidRPr="00D2232D" w:rsidRDefault="003F52DC" w:rsidP="00F6279F">
      <w:pPr>
        <w:pStyle w:val="a6"/>
        <w:ind w:hanging="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179705" cy="179705"/>
                <wp:effectExtent l="6350" t="11430" r="1397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3D61" id="Rectangle 11" o:spid="_x0000_s1026" style="position:absolute;margin-left:263.3pt;margin-top:10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jdHQIAADw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134620</wp:posOffset>
                </wp:positionV>
                <wp:extent cx="179705" cy="179705"/>
                <wp:effectExtent l="12065" t="11430" r="825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3FC8" id="Rectangle 10" o:spid="_x0000_s1026" style="position:absolute;margin-left:18.5pt;margin-top:10.6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"/>
            </w:pict>
          </mc:Fallback>
        </mc:AlternateContent>
      </w:r>
    </w:p>
    <w:p w:rsidR="00D2232D" w:rsidRPr="00D2232D" w:rsidRDefault="00F651BB" w:rsidP="00D2232D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 xml:space="preserve">                           За счет Клиента</w:t>
      </w:r>
      <w:r w:rsidR="00D2232D" w:rsidRPr="00D2232D">
        <w:rPr>
          <w:sz w:val="18"/>
          <w:szCs w:val="18"/>
          <w:lang w:val="ru-RU"/>
        </w:rPr>
        <w:t xml:space="preserve">                                                                       </w:t>
      </w:r>
      <w:r w:rsidR="00FE57A3">
        <w:rPr>
          <w:sz w:val="18"/>
          <w:szCs w:val="18"/>
          <w:lang w:val="ru-RU"/>
        </w:rPr>
        <w:t xml:space="preserve"> </w:t>
      </w:r>
      <w:r w:rsidR="007F786C" w:rsidRPr="007F786C">
        <w:rPr>
          <w:sz w:val="18"/>
          <w:szCs w:val="18"/>
          <w:lang w:val="ru-RU"/>
        </w:rPr>
        <w:t xml:space="preserve">       </w:t>
      </w:r>
      <w:r w:rsidR="00FE57A3">
        <w:rPr>
          <w:vanish/>
          <w:sz w:val="18"/>
          <w:szCs w:val="18"/>
          <w:lang w:val="ru-RU"/>
        </w:rPr>
        <w:t>ридических лиц е указанныеЕЛЕЙ, ЛИЦ, ЗАНИМАЮЩИХСЯ ЧАСТНОЙ ПРАКТИКОЙ аботной платы своим работникам, а также стипендий, дивиденд</w:t>
      </w:r>
      <w:r w:rsidR="00D2232D" w:rsidRPr="00D2232D">
        <w:rPr>
          <w:sz w:val="18"/>
          <w:szCs w:val="18"/>
          <w:lang w:val="ru-RU"/>
        </w:rPr>
        <w:t>За счет Держателей Карт</w:t>
      </w:r>
    </w:p>
    <w:p w:rsidR="00D2232D" w:rsidRPr="00D2232D" w:rsidRDefault="00D2232D" w:rsidP="00D2232D">
      <w:pPr>
        <w:pStyle w:val="a6"/>
        <w:ind w:hanging="357"/>
        <w:rPr>
          <w:sz w:val="18"/>
          <w:szCs w:val="18"/>
          <w:lang w:val="ru-RU"/>
        </w:rPr>
      </w:pPr>
    </w:p>
    <w:p w:rsidR="00F651BB" w:rsidRPr="00D2232D" w:rsidRDefault="00F651BB" w:rsidP="00F6279F">
      <w:pPr>
        <w:pStyle w:val="a6"/>
        <w:ind w:hanging="357"/>
        <w:rPr>
          <w:sz w:val="18"/>
          <w:szCs w:val="18"/>
          <w:lang w:val="ru-RU"/>
        </w:rPr>
      </w:pPr>
    </w:p>
    <w:p w:rsidR="00233023" w:rsidRPr="00D2232D" w:rsidRDefault="00233023" w:rsidP="00F6279F">
      <w:pPr>
        <w:pStyle w:val="a6"/>
        <w:ind w:hanging="357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>6.           Срок уплаты Комиссии Банка по Договору:</w:t>
      </w:r>
    </w:p>
    <w:p w:rsidR="00233023" w:rsidRPr="00D2232D" w:rsidRDefault="003F52DC" w:rsidP="00F6279F">
      <w:pPr>
        <w:pStyle w:val="a6"/>
        <w:ind w:hanging="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123190</wp:posOffset>
                </wp:positionV>
                <wp:extent cx="179705" cy="179705"/>
                <wp:effectExtent l="12065" t="9525" r="8255" b="107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423F" id="Rectangle 12" o:spid="_x0000_s1026" style="position:absolute;margin-left:18.5pt;margin-top:9.7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Su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"/>
            </w:pict>
          </mc:Fallback>
        </mc:AlternateContent>
      </w:r>
      <w:r w:rsidR="00233023" w:rsidRPr="00D2232D">
        <w:rPr>
          <w:sz w:val="18"/>
          <w:szCs w:val="18"/>
          <w:lang w:val="ru-RU"/>
        </w:rPr>
        <w:t xml:space="preserve">                       </w:t>
      </w:r>
    </w:p>
    <w:p w:rsidR="00D2232D" w:rsidRPr="00D2232D" w:rsidRDefault="00F651BB" w:rsidP="00D2232D">
      <w:pPr>
        <w:ind w:firstLine="708"/>
        <w:jc w:val="both"/>
        <w:rPr>
          <w:sz w:val="18"/>
          <w:szCs w:val="18"/>
        </w:rPr>
      </w:pPr>
      <w:r w:rsidRPr="00D2232D">
        <w:rPr>
          <w:sz w:val="18"/>
          <w:szCs w:val="18"/>
        </w:rPr>
        <w:t xml:space="preserve"> </w:t>
      </w:r>
      <w:r w:rsidR="00233023" w:rsidRPr="00D2232D">
        <w:rPr>
          <w:sz w:val="18"/>
          <w:szCs w:val="18"/>
        </w:rPr>
        <w:t xml:space="preserve">     </w:t>
      </w:r>
      <w:r w:rsidR="00D2232D" w:rsidRPr="00D2232D">
        <w:rPr>
          <w:sz w:val="18"/>
          <w:szCs w:val="18"/>
        </w:rPr>
        <w:t>в день перечисления Банку Денежных средств, предназначенных для их перевода на  Счета Держателей Карт отдельным платежным поручением;</w:t>
      </w:r>
    </w:p>
    <w:p w:rsidR="00F651BB" w:rsidRPr="00D2232D" w:rsidRDefault="003F52DC" w:rsidP="00F6279F">
      <w:pPr>
        <w:pStyle w:val="a6"/>
        <w:ind w:hanging="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114935</wp:posOffset>
                </wp:positionV>
                <wp:extent cx="179705" cy="179705"/>
                <wp:effectExtent l="12065" t="5080" r="825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83E3" id="Rectangle 13" o:spid="_x0000_s1026" style="position:absolute;margin-left:18.5pt;margin-top:9.0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ef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itdRn8H5ktIe3QPGCr27B/nNMwvrjtLULSIMnRI1sSpifvbsQnQ8XWXb4QPUBC92AZJU&#10;hwb7CEgisEPqyPHcEXUITNLP4mpxlc85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"/>
            </w:pict>
          </mc:Fallback>
        </mc:AlternateContent>
      </w:r>
    </w:p>
    <w:p w:rsidR="00D2232D" w:rsidRPr="00D2232D" w:rsidRDefault="00D2232D" w:rsidP="00D2232D">
      <w:pPr>
        <w:ind w:firstLine="708"/>
        <w:jc w:val="both"/>
        <w:rPr>
          <w:sz w:val="18"/>
          <w:szCs w:val="18"/>
        </w:rPr>
      </w:pPr>
      <w:r w:rsidRPr="00D2232D">
        <w:rPr>
          <w:sz w:val="18"/>
          <w:szCs w:val="18"/>
        </w:rPr>
        <w:t xml:space="preserve">      не позднее пятого рабочего дня месяца, следующего за отчетным, на основании выставленного Банком счета.</w:t>
      </w:r>
    </w:p>
    <w:p w:rsidR="00F6279F" w:rsidRDefault="00F6279F" w:rsidP="00F6279F">
      <w:pPr>
        <w:pStyle w:val="a6"/>
        <w:ind w:hanging="357"/>
        <w:rPr>
          <w:sz w:val="20"/>
          <w:lang w:val="ru-RU"/>
        </w:rPr>
      </w:pPr>
    </w:p>
    <w:p w:rsidR="00DA7D1B" w:rsidRPr="00D2232D" w:rsidRDefault="00DA7D1B" w:rsidP="00F651BB">
      <w:pPr>
        <w:pStyle w:val="a6"/>
        <w:rPr>
          <w:sz w:val="18"/>
          <w:szCs w:val="18"/>
          <w:lang w:val="ru-RU"/>
        </w:rPr>
      </w:pPr>
      <w:r w:rsidRPr="00D2232D">
        <w:rPr>
          <w:sz w:val="18"/>
          <w:szCs w:val="18"/>
          <w:lang w:val="ru-RU"/>
        </w:rPr>
        <w:t>От Клиента</w:t>
      </w:r>
    </w:p>
    <w:p w:rsidR="00DA7D1B" w:rsidRPr="00D2232D" w:rsidRDefault="00DA7D1B" w:rsidP="00DA7D1B">
      <w:pPr>
        <w:jc w:val="both"/>
        <w:rPr>
          <w:sz w:val="18"/>
          <w:szCs w:val="18"/>
        </w:rPr>
      </w:pPr>
      <w:r w:rsidRPr="00D2232D">
        <w:rPr>
          <w:sz w:val="18"/>
          <w:szCs w:val="18"/>
        </w:rPr>
        <w:t>_________________________________________</w:t>
      </w:r>
      <w:r w:rsidRPr="00D2232D">
        <w:rPr>
          <w:sz w:val="18"/>
          <w:szCs w:val="18"/>
        </w:rPr>
        <w:tab/>
        <w:t>___________________________</w:t>
      </w:r>
      <w:r w:rsidRPr="00D2232D">
        <w:rPr>
          <w:sz w:val="18"/>
          <w:szCs w:val="18"/>
        </w:rPr>
        <w:tab/>
        <w:t>___________________________</w:t>
      </w:r>
    </w:p>
    <w:p w:rsidR="00DA7D1B" w:rsidRPr="00D2232D" w:rsidRDefault="00DA7D1B" w:rsidP="00DA7D1B">
      <w:pPr>
        <w:tabs>
          <w:tab w:val="left" w:pos="1080"/>
          <w:tab w:val="left" w:pos="5220"/>
          <w:tab w:val="left" w:pos="8100"/>
        </w:tabs>
        <w:rPr>
          <w:sz w:val="18"/>
          <w:szCs w:val="18"/>
        </w:rPr>
      </w:pPr>
      <w:r w:rsidRPr="00D2232D">
        <w:rPr>
          <w:sz w:val="18"/>
          <w:szCs w:val="18"/>
        </w:rPr>
        <w:lastRenderedPageBreak/>
        <w:tab/>
        <w:t xml:space="preserve">Должность </w:t>
      </w:r>
      <w:r w:rsidRPr="00D2232D">
        <w:rPr>
          <w:sz w:val="18"/>
          <w:szCs w:val="18"/>
        </w:rPr>
        <w:tab/>
        <w:t xml:space="preserve">Подпись                                 </w:t>
      </w:r>
      <w:r w:rsidR="009E118E" w:rsidRPr="00D2232D">
        <w:rPr>
          <w:sz w:val="18"/>
          <w:szCs w:val="18"/>
        </w:rPr>
        <w:t xml:space="preserve">     </w:t>
      </w:r>
      <w:r w:rsidRPr="00D2232D">
        <w:rPr>
          <w:sz w:val="18"/>
          <w:szCs w:val="18"/>
        </w:rPr>
        <w:t xml:space="preserve">    </w:t>
      </w:r>
      <w:r w:rsidR="009E118E" w:rsidRPr="00D2232D">
        <w:rPr>
          <w:sz w:val="18"/>
          <w:szCs w:val="18"/>
        </w:rPr>
        <w:t>Ф.</w:t>
      </w:r>
      <w:r w:rsidRPr="00D2232D">
        <w:rPr>
          <w:sz w:val="18"/>
          <w:szCs w:val="18"/>
        </w:rPr>
        <w:t xml:space="preserve">И.О. </w:t>
      </w:r>
    </w:p>
    <w:p w:rsidR="00DA7D1B" w:rsidRPr="00D2232D" w:rsidRDefault="00DA7D1B" w:rsidP="00DA7D1B">
      <w:pPr>
        <w:pBdr>
          <w:bottom w:val="single" w:sz="12" w:space="1" w:color="auto"/>
        </w:pBdr>
        <w:rPr>
          <w:sz w:val="18"/>
          <w:szCs w:val="18"/>
        </w:rPr>
      </w:pPr>
      <w:r w:rsidRPr="00D2232D">
        <w:rPr>
          <w:sz w:val="18"/>
          <w:szCs w:val="18"/>
        </w:rPr>
        <w:t>МП</w:t>
      </w:r>
    </w:p>
    <w:p w:rsidR="00F651BB" w:rsidRPr="00D2232D" w:rsidRDefault="00F651BB" w:rsidP="00DA7D1B">
      <w:pPr>
        <w:pBdr>
          <w:bottom w:val="single" w:sz="12" w:space="1" w:color="auto"/>
        </w:pBdr>
        <w:tabs>
          <w:tab w:val="left" w:pos="3960"/>
        </w:tabs>
        <w:rPr>
          <w:sz w:val="18"/>
          <w:szCs w:val="18"/>
        </w:rPr>
      </w:pPr>
    </w:p>
    <w:p w:rsidR="00DA7D1B" w:rsidRPr="00D2232D" w:rsidRDefault="00DA7D1B" w:rsidP="00DA7D1B">
      <w:pPr>
        <w:pBdr>
          <w:bottom w:val="single" w:sz="12" w:space="1" w:color="auto"/>
        </w:pBdr>
        <w:tabs>
          <w:tab w:val="left" w:pos="3960"/>
        </w:tabs>
        <w:rPr>
          <w:sz w:val="18"/>
          <w:szCs w:val="18"/>
        </w:rPr>
      </w:pPr>
      <w:r w:rsidRPr="00D2232D">
        <w:rPr>
          <w:sz w:val="18"/>
          <w:szCs w:val="18"/>
        </w:rPr>
        <w:t>«_____» ____________________20____г.</w:t>
      </w:r>
    </w:p>
    <w:p w:rsidR="00DA7D1B" w:rsidRPr="003331C8" w:rsidRDefault="00DA7D1B" w:rsidP="00DA7D1B">
      <w:pPr>
        <w:pBdr>
          <w:bottom w:val="single" w:sz="12" w:space="1" w:color="auto"/>
        </w:pBdr>
        <w:tabs>
          <w:tab w:val="left" w:pos="1440"/>
        </w:tabs>
      </w:pPr>
      <w:r w:rsidRPr="003331C8">
        <w:tab/>
      </w:r>
    </w:p>
    <w:p w:rsidR="00DA7D1B" w:rsidRPr="003331C8" w:rsidRDefault="00DA7D1B" w:rsidP="00DA7D1B">
      <w:pPr>
        <w:pBdr>
          <w:bottom w:val="single" w:sz="12" w:space="1" w:color="auto"/>
        </w:pBdr>
        <w:jc w:val="center"/>
        <w:rPr>
          <w:b/>
          <w:bCs/>
        </w:rPr>
      </w:pPr>
      <w:r w:rsidRPr="003331C8">
        <w:rPr>
          <w:b/>
          <w:bCs/>
        </w:rPr>
        <w:t>Заполняется Банком</w:t>
      </w:r>
    </w:p>
    <w:p w:rsidR="00DA7D1B" w:rsidRPr="003331C8" w:rsidRDefault="00DA7D1B" w:rsidP="00DA7D1B">
      <w:pPr>
        <w:tabs>
          <w:tab w:val="left" w:pos="5535"/>
        </w:tabs>
        <w:spacing w:before="120"/>
      </w:pPr>
    </w:p>
    <w:p w:rsidR="00DA7D1B" w:rsidRPr="003331C8" w:rsidRDefault="00DA7D1B" w:rsidP="00DA7D1B">
      <w:pPr>
        <w:tabs>
          <w:tab w:val="left" w:pos="5535"/>
        </w:tabs>
        <w:spacing w:before="120"/>
      </w:pPr>
      <w:r w:rsidRPr="003331C8">
        <w:t xml:space="preserve">Номер и дата Договора </w:t>
      </w:r>
      <w:r w:rsidR="00ED4072">
        <w:t xml:space="preserve">на </w:t>
      </w:r>
      <w:r w:rsidRPr="003331C8">
        <w:t>кассово</w:t>
      </w:r>
      <w:r w:rsidR="00ED4072">
        <w:t>е</w:t>
      </w:r>
      <w:r w:rsidRPr="003331C8">
        <w:t xml:space="preserve"> обслуживани</w:t>
      </w:r>
      <w:r w:rsidR="00ED4072">
        <w:t>е юридических лиц</w:t>
      </w:r>
      <w:r w:rsidR="00F94779">
        <w:t>,</w:t>
      </w:r>
      <w:r w:rsidR="00ED4072">
        <w:t xml:space="preserve"> индивидуальных предпринимателей</w:t>
      </w:r>
      <w:r w:rsidR="00F94779">
        <w:t>, лиц,</w:t>
      </w:r>
      <w:r w:rsidR="00ED4072">
        <w:t xml:space="preserve"> </w:t>
      </w:r>
      <w:r w:rsidR="00F94779">
        <w:t>занимающихся частной</w:t>
      </w:r>
      <w:r w:rsidRPr="003331C8">
        <w:t xml:space="preserve"> </w:t>
      </w:r>
      <w:r w:rsidR="00F94779">
        <w:t>практикой</w:t>
      </w:r>
    </w:p>
    <w:p w:rsidR="00DA7D1B" w:rsidRPr="003331C8" w:rsidRDefault="00ED4072" w:rsidP="00DA7D1B">
      <w:pPr>
        <w:tabs>
          <w:tab w:val="left" w:pos="5535"/>
        </w:tabs>
        <w:spacing w:before="240"/>
      </w:pPr>
      <w:r>
        <w:t xml:space="preserve">№ </w:t>
      </w:r>
      <w:r w:rsidR="00DA7D1B" w:rsidRPr="003331C8">
        <w:t>_________________  от  «____» _____________ 20___г.</w:t>
      </w:r>
    </w:p>
    <w:p w:rsidR="00DA7D1B" w:rsidRPr="003331C8" w:rsidRDefault="00DA7D1B" w:rsidP="00DA7D1B">
      <w:pPr>
        <w:tabs>
          <w:tab w:val="left" w:pos="5535"/>
        </w:tabs>
        <w:spacing w:before="120" w:after="80"/>
        <w:rPr>
          <w:b/>
          <w:bCs/>
        </w:rPr>
      </w:pPr>
    </w:p>
    <w:p w:rsidR="00DA7D1B" w:rsidRPr="003331C8" w:rsidRDefault="00DA7D1B" w:rsidP="00DA7D1B">
      <w:pPr>
        <w:tabs>
          <w:tab w:val="left" w:pos="5535"/>
        </w:tabs>
        <w:spacing w:before="120" w:after="80"/>
        <w:rPr>
          <w:b/>
          <w:bCs/>
        </w:rPr>
      </w:pPr>
    </w:p>
    <w:p w:rsidR="00DA7D1B" w:rsidRPr="003331C8" w:rsidRDefault="00DA7D1B" w:rsidP="00DA7D1B">
      <w:pPr>
        <w:tabs>
          <w:tab w:val="left" w:pos="5535"/>
        </w:tabs>
        <w:spacing w:before="120" w:after="80"/>
      </w:pPr>
      <w:r w:rsidRPr="003331C8">
        <w:t>Сотрудник Банка:</w:t>
      </w:r>
    </w:p>
    <w:p w:rsidR="00ED4072" w:rsidRDefault="00F651BB" w:rsidP="00F34C83">
      <w:pPr>
        <w:tabs>
          <w:tab w:val="left" w:pos="2160"/>
          <w:tab w:val="left" w:pos="5220"/>
          <w:tab w:val="left" w:pos="6840"/>
          <w:tab w:val="left" w:pos="9360"/>
        </w:tabs>
      </w:pPr>
      <w:r>
        <w:t>Заместитель Председателя Правления                                                                    (_____________________)</w:t>
      </w:r>
    </w:p>
    <w:p w:rsidR="00ED4072" w:rsidRDefault="00ED4072" w:rsidP="00F34C83">
      <w:pPr>
        <w:tabs>
          <w:tab w:val="left" w:pos="2160"/>
          <w:tab w:val="left" w:pos="5220"/>
          <w:tab w:val="left" w:pos="6840"/>
          <w:tab w:val="left" w:pos="9360"/>
        </w:tabs>
      </w:pPr>
      <w:r>
        <w:lastRenderedPageBreak/>
        <w:t xml:space="preserve">                                 </w:t>
      </w:r>
      <w:r w:rsidR="00F651BB">
        <w:t xml:space="preserve">                                                                                                             </w:t>
      </w:r>
      <w:r w:rsidR="00F34C83">
        <w:t xml:space="preserve">         </w:t>
      </w:r>
      <w:r w:rsidR="00F651BB">
        <w:t>Ф.И.О</w:t>
      </w:r>
    </w:p>
    <w:p w:rsidR="00ED4072" w:rsidRDefault="00ED4072" w:rsidP="00DA7D1B">
      <w:pPr>
        <w:tabs>
          <w:tab w:val="left" w:pos="2880"/>
        </w:tabs>
        <w:spacing w:before="120" w:after="80"/>
      </w:pPr>
    </w:p>
    <w:p w:rsidR="00DA7D1B" w:rsidRPr="003331C8" w:rsidRDefault="00ED4072" w:rsidP="00DA7D1B">
      <w:pPr>
        <w:tabs>
          <w:tab w:val="left" w:pos="2880"/>
        </w:tabs>
        <w:spacing w:before="120" w:after="80"/>
      </w:pPr>
      <w:r>
        <w:t>«____»______________ 20___ г.</w:t>
      </w:r>
    </w:p>
    <w:p w:rsidR="00DA7D1B" w:rsidRPr="003331C8" w:rsidRDefault="00DA7D1B" w:rsidP="00DA7D1B">
      <w:r w:rsidRPr="003331C8">
        <w:t>М.П.</w:t>
      </w:r>
    </w:p>
    <w:p w:rsidR="00DA7D1B" w:rsidRPr="003331C8" w:rsidRDefault="00DA7D1B" w:rsidP="00DA7D1B">
      <w:r w:rsidRPr="003331C8">
        <w:t xml:space="preserve"> </w:t>
      </w:r>
    </w:p>
    <w:p w:rsidR="00DA7D1B" w:rsidRPr="00DA7D1B" w:rsidRDefault="00DA7D1B" w:rsidP="00471DEC">
      <w:pPr>
        <w:rPr>
          <w:sz w:val="18"/>
          <w:szCs w:val="18"/>
        </w:rPr>
      </w:pPr>
    </w:p>
    <w:sectPr w:rsidR="00DA7D1B" w:rsidRPr="00DA7D1B" w:rsidSect="00D2232D">
      <w:headerReference w:type="even" r:id="rId11"/>
      <w:footerReference w:type="even" r:id="rId12"/>
      <w:footerReference w:type="default" r:id="rId13"/>
      <w:pgSz w:w="11900" w:h="16820"/>
      <w:pgMar w:top="567" w:right="567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F3" w:rsidRDefault="00AD03F3">
      <w:r>
        <w:separator/>
      </w:r>
    </w:p>
  </w:endnote>
  <w:endnote w:type="continuationSeparator" w:id="0">
    <w:p w:rsidR="00AD03F3" w:rsidRDefault="00A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4D" w:rsidRDefault="00DA7517" w:rsidP="00382355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4344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344D" w:rsidRDefault="0034344D" w:rsidP="0038235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4D" w:rsidRDefault="00DA7517" w:rsidP="00382355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4344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3126">
      <w:rPr>
        <w:rStyle w:val="a3"/>
        <w:noProof/>
      </w:rPr>
      <w:t>10</w:t>
    </w:r>
    <w:r>
      <w:rPr>
        <w:rStyle w:val="a3"/>
      </w:rPr>
      <w:fldChar w:fldCharType="end"/>
    </w:r>
  </w:p>
  <w:p w:rsidR="0034344D" w:rsidRDefault="0034344D" w:rsidP="003823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F3" w:rsidRDefault="00AD03F3">
      <w:r>
        <w:separator/>
      </w:r>
    </w:p>
  </w:footnote>
  <w:footnote w:type="continuationSeparator" w:id="0">
    <w:p w:rsidR="00AD03F3" w:rsidRDefault="00AD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4D" w:rsidRDefault="00DA75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4344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344D" w:rsidRDefault="003434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9A5"/>
    <w:multiLevelType w:val="singleLevel"/>
    <w:tmpl w:val="AC06F5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0A10F6"/>
    <w:multiLevelType w:val="hybridMultilevel"/>
    <w:tmpl w:val="C122D80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E1"/>
    <w:rsid w:val="00021D2D"/>
    <w:rsid w:val="000226CF"/>
    <w:rsid w:val="0003142D"/>
    <w:rsid w:val="000751DD"/>
    <w:rsid w:val="00083893"/>
    <w:rsid w:val="000A0D18"/>
    <w:rsid w:val="000D42F7"/>
    <w:rsid w:val="000E6243"/>
    <w:rsid w:val="00116C95"/>
    <w:rsid w:val="001310E1"/>
    <w:rsid w:val="0015771B"/>
    <w:rsid w:val="0016066B"/>
    <w:rsid w:val="001A304F"/>
    <w:rsid w:val="001A4345"/>
    <w:rsid w:val="001C5AD6"/>
    <w:rsid w:val="001D22C1"/>
    <w:rsid w:val="001D7247"/>
    <w:rsid w:val="002212D1"/>
    <w:rsid w:val="00225A6D"/>
    <w:rsid w:val="00233023"/>
    <w:rsid w:val="00261E9E"/>
    <w:rsid w:val="002757E9"/>
    <w:rsid w:val="00277E5D"/>
    <w:rsid w:val="00305E07"/>
    <w:rsid w:val="00316288"/>
    <w:rsid w:val="00325BD6"/>
    <w:rsid w:val="00342616"/>
    <w:rsid w:val="0034344D"/>
    <w:rsid w:val="00345E20"/>
    <w:rsid w:val="00350FD2"/>
    <w:rsid w:val="00373126"/>
    <w:rsid w:val="0038114D"/>
    <w:rsid w:val="00382355"/>
    <w:rsid w:val="003906EC"/>
    <w:rsid w:val="003950D0"/>
    <w:rsid w:val="003B4FAB"/>
    <w:rsid w:val="003F52DC"/>
    <w:rsid w:val="00471DEC"/>
    <w:rsid w:val="004C4B31"/>
    <w:rsid w:val="004E3DF4"/>
    <w:rsid w:val="004F1A69"/>
    <w:rsid w:val="00506483"/>
    <w:rsid w:val="00577397"/>
    <w:rsid w:val="005E2D7B"/>
    <w:rsid w:val="00605643"/>
    <w:rsid w:val="00630395"/>
    <w:rsid w:val="0064349C"/>
    <w:rsid w:val="00696055"/>
    <w:rsid w:val="006A15F3"/>
    <w:rsid w:val="006C1062"/>
    <w:rsid w:val="006D0286"/>
    <w:rsid w:val="006D2E7B"/>
    <w:rsid w:val="006E007E"/>
    <w:rsid w:val="00707408"/>
    <w:rsid w:val="0071354D"/>
    <w:rsid w:val="00734E32"/>
    <w:rsid w:val="00753202"/>
    <w:rsid w:val="007612E8"/>
    <w:rsid w:val="00772BD7"/>
    <w:rsid w:val="007F786C"/>
    <w:rsid w:val="00814AE2"/>
    <w:rsid w:val="0082107C"/>
    <w:rsid w:val="00831917"/>
    <w:rsid w:val="00835834"/>
    <w:rsid w:val="00836C9B"/>
    <w:rsid w:val="00854D04"/>
    <w:rsid w:val="008C2143"/>
    <w:rsid w:val="008D76B2"/>
    <w:rsid w:val="008F6D00"/>
    <w:rsid w:val="008F7379"/>
    <w:rsid w:val="00905452"/>
    <w:rsid w:val="0093766C"/>
    <w:rsid w:val="00990104"/>
    <w:rsid w:val="009B6CF7"/>
    <w:rsid w:val="009D18E1"/>
    <w:rsid w:val="009E118E"/>
    <w:rsid w:val="00A22808"/>
    <w:rsid w:val="00A2482D"/>
    <w:rsid w:val="00A3384D"/>
    <w:rsid w:val="00A425DA"/>
    <w:rsid w:val="00A8394D"/>
    <w:rsid w:val="00AD03F3"/>
    <w:rsid w:val="00B62FA4"/>
    <w:rsid w:val="00B9379F"/>
    <w:rsid w:val="00BA2BDA"/>
    <w:rsid w:val="00BB6515"/>
    <w:rsid w:val="00BC6FB8"/>
    <w:rsid w:val="00BD5A43"/>
    <w:rsid w:val="00CA0953"/>
    <w:rsid w:val="00CA36A5"/>
    <w:rsid w:val="00CB11AA"/>
    <w:rsid w:val="00CB4963"/>
    <w:rsid w:val="00CD177C"/>
    <w:rsid w:val="00D2232D"/>
    <w:rsid w:val="00D63125"/>
    <w:rsid w:val="00D90C2D"/>
    <w:rsid w:val="00D95DAA"/>
    <w:rsid w:val="00DA7517"/>
    <w:rsid w:val="00DA7D1B"/>
    <w:rsid w:val="00E1268C"/>
    <w:rsid w:val="00E24602"/>
    <w:rsid w:val="00E300E5"/>
    <w:rsid w:val="00E36EEB"/>
    <w:rsid w:val="00E8158A"/>
    <w:rsid w:val="00E97396"/>
    <w:rsid w:val="00EC2C5A"/>
    <w:rsid w:val="00EC6333"/>
    <w:rsid w:val="00ED0797"/>
    <w:rsid w:val="00ED3E91"/>
    <w:rsid w:val="00ED4072"/>
    <w:rsid w:val="00EF558A"/>
    <w:rsid w:val="00F00E03"/>
    <w:rsid w:val="00F16713"/>
    <w:rsid w:val="00F217FD"/>
    <w:rsid w:val="00F23972"/>
    <w:rsid w:val="00F34C83"/>
    <w:rsid w:val="00F52C03"/>
    <w:rsid w:val="00F6279F"/>
    <w:rsid w:val="00F651BB"/>
    <w:rsid w:val="00F72AEA"/>
    <w:rsid w:val="00F84AC3"/>
    <w:rsid w:val="00F94779"/>
    <w:rsid w:val="00FA66CC"/>
    <w:rsid w:val="00FE4F88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2DFA9-D4D4-4AE5-80AB-1B29C6E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E91"/>
    <w:pPr>
      <w:widowControl w:val="0"/>
      <w:spacing w:line="280" w:lineRule="auto"/>
      <w:ind w:firstLine="720"/>
    </w:pPr>
    <w:rPr>
      <w:snapToGrid w:val="0"/>
    </w:rPr>
  </w:style>
  <w:style w:type="character" w:styleId="a3">
    <w:name w:val="page number"/>
    <w:basedOn w:val="a0"/>
    <w:rsid w:val="00ED3E91"/>
  </w:style>
  <w:style w:type="paragraph" w:styleId="a4">
    <w:name w:val="header"/>
    <w:basedOn w:val="a"/>
    <w:rsid w:val="00ED3E9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14AE2"/>
    <w:pPr>
      <w:jc w:val="both"/>
    </w:pPr>
    <w:rPr>
      <w:sz w:val="24"/>
      <w:lang w:val="en-US"/>
    </w:rPr>
  </w:style>
  <w:style w:type="character" w:customStyle="1" w:styleId="a7">
    <w:name w:val="Основной текст Знак"/>
    <w:basedOn w:val="a0"/>
    <w:link w:val="a6"/>
    <w:semiHidden/>
    <w:locked/>
    <w:rsid w:val="00814AE2"/>
    <w:rPr>
      <w:sz w:val="24"/>
      <w:lang w:val="en-US" w:eastAsia="ru-RU" w:bidi="ar-SA"/>
    </w:rPr>
  </w:style>
  <w:style w:type="character" w:styleId="a8">
    <w:name w:val="Hyperlink"/>
    <w:basedOn w:val="a0"/>
    <w:uiPriority w:val="99"/>
    <w:rsid w:val="00577397"/>
    <w:rPr>
      <w:color w:val="0000FF"/>
      <w:u w:val="single"/>
    </w:rPr>
  </w:style>
  <w:style w:type="paragraph" w:styleId="a9">
    <w:name w:val="footer"/>
    <w:basedOn w:val="a"/>
    <w:rsid w:val="00382355"/>
    <w:pPr>
      <w:tabs>
        <w:tab w:val="center" w:pos="4677"/>
        <w:tab w:val="right" w:pos="9355"/>
      </w:tabs>
    </w:pPr>
  </w:style>
  <w:style w:type="character" w:customStyle="1" w:styleId="aa">
    <w:name w:val="Основной текст_"/>
    <w:basedOn w:val="a0"/>
    <w:link w:val="2"/>
    <w:uiPriority w:val="99"/>
    <w:locked/>
    <w:rsid w:val="00DA7D1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A7D1B"/>
    <w:pPr>
      <w:shd w:val="clear" w:color="auto" w:fill="FFFFFF"/>
      <w:spacing w:line="240" w:lineRule="atLeast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F651BB"/>
    <w:pPr>
      <w:ind w:left="720"/>
      <w:contextualSpacing/>
    </w:pPr>
  </w:style>
  <w:style w:type="paragraph" w:customStyle="1" w:styleId="ConsPlusNonformat">
    <w:name w:val="ConsPlusNonformat"/>
    <w:uiPriority w:val="99"/>
    <w:rsid w:val="00EC2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0E3FE1E723FFA22D57354D5323E9614F9013ACo1U3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335C-6C4D-415E-AD31-7787413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0064</vt:lpstr>
    </vt:vector>
  </TitlesOfParts>
  <Company>THB</Company>
  <LinksUpToDate>false</LinksUpToDate>
  <CharactersWithSpaces>29937</CharactersWithSpaces>
  <SharedDoc>false</SharedDoc>
  <HLinks>
    <vt:vector size="30" baseType="variant"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consultantplus://offline/ref=B6D26CE1A3558BFB5DF2E3184F0CE4C403893A2AD17150E3D9D7D4C12B7E6A2C7EFA315EFC4D8713W6q5L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consultantplus://offline/ref=722E7D02AD17639706B2A107BB2F9C7A03453B906C73E3868CBFCAA29DAAC9AF1CD2E6B70638C54By8n2L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consultantplus://offline/ref=B2E959DBEC84AC3A18CD34F4F7A52E9D90C064E1248836308899EF4F4E1711C2868793369C6049CBo5D9F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http://www.thbank.ru/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consultantplus://offline/ref=3DFEAB5D3812C02357260E3FE1E723FFA22D57354D5323E9614F9013ACo1U3L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0064</dc:title>
  <dc:subject/>
  <dc:creator>jur2</dc:creator>
  <cp:keywords/>
  <dc:description/>
  <cp:lastModifiedBy>Бурханова Аделина Анваровна</cp:lastModifiedBy>
  <cp:revision>2</cp:revision>
  <cp:lastPrinted>2015-02-16T11:43:00Z</cp:lastPrinted>
  <dcterms:created xsi:type="dcterms:W3CDTF">2022-10-31T11:36:00Z</dcterms:created>
  <dcterms:modified xsi:type="dcterms:W3CDTF">2022-10-31T11:36:00Z</dcterms:modified>
</cp:coreProperties>
</file>